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1568" w14:textId="77777777" w:rsidR="00E450E4" w:rsidRPr="00EE2357" w:rsidRDefault="00E450E4" w:rsidP="00E450E4">
      <w:pPr>
        <w:rPr>
          <w:b/>
          <w:i/>
          <w:shd w:val="clear" w:color="auto" w:fill="FFFFFF"/>
        </w:rPr>
      </w:pPr>
      <w:r w:rsidRPr="00EE2357">
        <w:rPr>
          <w:b/>
          <w:shd w:val="clear" w:color="auto" w:fill="FFFFFF"/>
        </w:rPr>
        <w:t xml:space="preserve">Martin Heidegger: </w:t>
      </w:r>
      <w:r w:rsidRPr="00EE2357">
        <w:rPr>
          <w:b/>
          <w:i/>
          <w:shd w:val="clear" w:color="auto" w:fill="FFFFFF"/>
        </w:rPr>
        <w:t>Vom Wesen des Grundes</w:t>
      </w:r>
    </w:p>
    <w:p w14:paraId="10D8DBF3" w14:textId="77777777" w:rsidR="00E450E4" w:rsidRPr="00EE2357" w:rsidRDefault="00E450E4" w:rsidP="00E450E4">
      <w:pPr>
        <w:rPr>
          <w:lang w:val="de-DE"/>
        </w:rPr>
      </w:pPr>
      <w:r>
        <w:rPr>
          <w:shd w:val="clear" w:color="auto" w:fill="FFFFFF"/>
        </w:rPr>
        <w:t>II., § 4-5</w:t>
      </w:r>
    </w:p>
    <w:p w14:paraId="6A7AB059" w14:textId="5713CACF" w:rsidR="00E450E4" w:rsidRDefault="00E450E4" w:rsidP="00E450E4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[4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924ECD">
        <w:rPr>
          <w:lang w:val="de-DE"/>
        </w:rPr>
        <w:t xml:space="preserve">Freilich wird zunächst durch die Charakteristik der Transzendenz als Grundstruktur der </w:t>
      </w:r>
      <w:r w:rsidRPr="00924ECD">
        <w:rPr>
          <w:rFonts w:ascii="Calibri" w:hAnsi="Calibri" w:cs="Calibri"/>
          <w:lang w:val="de-DE"/>
        </w:rPr>
        <w:t xml:space="preserve">»Subjektivität« </w:t>
      </w:r>
      <w:r>
        <w:rPr>
          <w:rFonts w:ascii="Calibri" w:hAnsi="Calibri" w:cs="Calibri"/>
          <w:lang w:val="de-DE"/>
        </w:rPr>
        <w:t>für das Eindringen in diese Verfassung des Daseins wenig gewonnen. Im Gegenteil, weil jetzt überhaupt der ausdrückliche oder meist unausdrückliche Ansatz eines Subjektbeg</w:t>
      </w:r>
      <w:r w:rsidR="00186AFE">
        <w:rPr>
          <w:rFonts w:ascii="Calibri" w:hAnsi="Calibri" w:cs="Calibri"/>
          <w:lang w:val="de-DE"/>
        </w:rPr>
        <w:t>riffes eigens abgewehrt ist, lä</w:t>
      </w:r>
      <w:r w:rsidR="00186AFE" w:rsidRPr="00A70039">
        <w:rPr>
          <w:rFonts w:ascii="Calibri" w:hAnsi="Calibri" w:cs="Calibri"/>
          <w:lang w:val="de-DE"/>
        </w:rPr>
        <w:t>ß</w:t>
      </w:r>
      <w:r>
        <w:rPr>
          <w:rFonts w:ascii="Calibri" w:hAnsi="Calibri" w:cs="Calibri"/>
          <w:lang w:val="de-DE"/>
        </w:rPr>
        <w:t xml:space="preserve">t sich auch die Transzendenz nicht mehr als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Subjekt-Objekt-Beziehung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bestimmen. Dann übersteigt aber das transzendente Dasein (ein bereits tautologischer Ausdruck) weder eine dem Subjekt vorgelagerte und es zuvor zum Inbleiben (Immanenz) zwingende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Schranke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, noch eine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Kluft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, die es vom Objekt trennt. Die Objekte – das vergegenständlichte Seiende – sind aber auch nicht das, </w:t>
      </w:r>
      <w:r w:rsidRPr="00924ECD">
        <w:rPr>
          <w:rFonts w:ascii="Calibri" w:hAnsi="Calibri" w:cs="Calibri"/>
          <w:i/>
          <w:lang w:val="de-DE"/>
        </w:rPr>
        <w:t>woraufzu</w:t>
      </w:r>
      <w:r>
        <w:rPr>
          <w:rFonts w:ascii="Calibri" w:hAnsi="Calibri" w:cs="Calibri"/>
          <w:lang w:val="de-DE"/>
        </w:rPr>
        <w:t xml:space="preserve"> der Überstieg geschieht. </w:t>
      </w:r>
      <w:r w:rsidRPr="00924ECD">
        <w:rPr>
          <w:rFonts w:ascii="Calibri" w:hAnsi="Calibri" w:cs="Calibri"/>
          <w:i/>
          <w:lang w:val="de-DE"/>
        </w:rPr>
        <w:t>Was</w:t>
      </w:r>
      <w:r>
        <w:rPr>
          <w:rFonts w:ascii="Calibri" w:hAnsi="Calibri" w:cs="Calibri"/>
          <w:lang w:val="de-DE"/>
        </w:rPr>
        <w:t xml:space="preserve"> überstiegen wird, ist gerade einzig das </w:t>
      </w:r>
      <w:r w:rsidRPr="00924ECD">
        <w:rPr>
          <w:rFonts w:ascii="Calibri" w:hAnsi="Calibri" w:cs="Calibri"/>
          <w:i/>
          <w:lang w:val="de-DE"/>
        </w:rPr>
        <w:t>Seiende selbsts</w:t>
      </w:r>
      <w:r>
        <w:rPr>
          <w:rFonts w:ascii="Calibri" w:hAnsi="Calibri" w:cs="Calibri"/>
          <w:i/>
          <w:lang w:val="de-DE"/>
        </w:rPr>
        <w:t xml:space="preserve"> </w:t>
      </w:r>
      <w:r>
        <w:rPr>
          <w:rFonts w:ascii="Calibri" w:hAnsi="Calibri" w:cs="Calibri"/>
          <w:lang w:val="de-DE"/>
        </w:rPr>
        <w:t xml:space="preserve">und zwar jegliches Seiende, das dem Dasein unverborgen sein und werden kann, mithin </w:t>
      </w:r>
      <w:r>
        <w:rPr>
          <w:rFonts w:ascii="Calibri" w:hAnsi="Calibri" w:cs="Calibri"/>
          <w:i/>
          <w:lang w:val="de-DE"/>
        </w:rPr>
        <w:t xml:space="preserve">auch und gerade </w:t>
      </w:r>
      <w:r>
        <w:rPr>
          <w:rFonts w:ascii="Calibri" w:hAnsi="Calibri" w:cs="Calibri"/>
          <w:lang w:val="de-DE"/>
        </w:rPr>
        <w:t xml:space="preserve">das Seiende, als welches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es 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existiert.</w:t>
      </w:r>
    </w:p>
    <w:p w14:paraId="7FCC3393" w14:textId="47965E0A" w:rsidR="00E450E4" w:rsidRDefault="00E450E4" w:rsidP="00E450E4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[5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186AFE">
        <w:rPr>
          <w:rFonts w:ascii="Calibri" w:hAnsi="Calibri" w:cs="Calibri"/>
          <w:i/>
          <w:lang w:val="de-DE"/>
        </w:rPr>
        <w:t>Im</w:t>
      </w:r>
      <w:r>
        <w:rPr>
          <w:rFonts w:ascii="Calibri" w:hAnsi="Calibri" w:cs="Calibri"/>
          <w:lang w:val="de-DE"/>
        </w:rPr>
        <w:t xml:space="preserve"> Überstieg kommt das Dasein allererst auf solches Seiendes zu, das </w:t>
      </w:r>
      <w:r>
        <w:rPr>
          <w:rFonts w:ascii="Calibri" w:hAnsi="Calibri" w:cs="Calibri"/>
          <w:i/>
          <w:lang w:val="de-DE"/>
        </w:rPr>
        <w:t xml:space="preserve">es </w:t>
      </w:r>
      <w:r>
        <w:rPr>
          <w:rFonts w:ascii="Calibri" w:hAnsi="Calibri" w:cs="Calibri"/>
          <w:lang w:val="de-DE"/>
        </w:rPr>
        <w:t xml:space="preserve">ist, auf es </w:t>
      </w:r>
      <w:r>
        <w:rPr>
          <w:rFonts w:ascii="Calibri" w:hAnsi="Calibri" w:cs="Calibri"/>
          <w:i/>
          <w:lang w:val="de-DE"/>
        </w:rPr>
        <w:t xml:space="preserve">als </w:t>
      </w:r>
      <w:r>
        <w:rPr>
          <w:rFonts w:ascii="Calibri" w:hAnsi="Calibri" w:cs="Calibri"/>
          <w:lang w:val="de-DE"/>
        </w:rPr>
        <w:t xml:space="preserve">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. Die Transzendenz konstituiert die Selbstheit. Aber wiederum nie zunächst nur diese, sondern der Überstieg betrifft je in eins auch Seiendes, das das Dasein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i/>
          <w:lang w:val="de-DE"/>
        </w:rPr>
        <w:t xml:space="preserve">nicht </w:t>
      </w:r>
      <w:r>
        <w:rPr>
          <w:rFonts w:ascii="Calibri" w:hAnsi="Calibri" w:cs="Calibri"/>
          <w:lang w:val="de-DE"/>
        </w:rPr>
        <w:t xml:space="preserve">ist; genauer: im Überstieg und durch ihn kann sich erst innerhalb des Seienden unterscheiden und entscheiden, wer und wie ein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ist und was nicht. Sofern aber das Dasein als Selbst existiert – und nur insofern – kann 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sich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</w:t>
      </w:r>
      <w:r w:rsidRPr="00186AFE">
        <w:rPr>
          <w:rFonts w:ascii="Calibri" w:hAnsi="Calibri" w:cs="Calibri"/>
          <w:lang w:val="de-DE"/>
        </w:rPr>
        <w:t xml:space="preserve">verhalten </w:t>
      </w:r>
      <w:r w:rsidRPr="00186AFE">
        <w:rPr>
          <w:rFonts w:ascii="Calibri" w:hAnsi="Calibri" w:cs="Calibri"/>
          <w:i/>
          <w:lang w:val="de-DE"/>
        </w:rPr>
        <w:t>zu</w:t>
      </w:r>
      <w:r w:rsidRPr="00186AFE">
        <w:rPr>
          <w:rFonts w:ascii="Calibri" w:hAnsi="Calibri" w:cs="Calibri"/>
          <w:lang w:val="de-DE"/>
        </w:rPr>
        <w:t xml:space="preserve"> Seiendem, das aber vordem überstiegen</w:t>
      </w:r>
      <w:r>
        <w:rPr>
          <w:rFonts w:ascii="Calibri" w:hAnsi="Calibri" w:cs="Calibri"/>
          <w:lang w:val="de-DE"/>
        </w:rPr>
        <w:t xml:space="preserve"> sein mu</w:t>
      </w:r>
      <w:r w:rsidRPr="00A70039">
        <w:rPr>
          <w:rFonts w:ascii="Calibri" w:hAnsi="Calibri" w:cs="Calibri"/>
          <w:lang w:val="de-DE"/>
        </w:rPr>
        <w:t>ß</w:t>
      </w:r>
      <w:r>
        <w:rPr>
          <w:rFonts w:ascii="Calibri" w:hAnsi="Calibri" w:cs="Calibri"/>
          <w:lang w:val="de-DE"/>
        </w:rPr>
        <w:t>. Obzwar inmitten des Seienden seiend und von ihm umfangen, hat das Dasein als existierendes die Natur immer schon überstiegen.</w:t>
      </w:r>
      <w:r>
        <w:rPr>
          <w:rFonts w:ascii="Calibri" w:hAnsi="Calibri" w:cs="Calibri"/>
          <w:lang w:val="de-DE"/>
        </w:rPr>
        <w:br w:type="column"/>
      </w:r>
    </w:p>
    <w:p w14:paraId="57E38829" w14:textId="77777777" w:rsidR="00E450E4" w:rsidRPr="00EE2357" w:rsidRDefault="00E450E4" w:rsidP="00E450E4">
      <w:pPr>
        <w:rPr>
          <w:lang w:val="de-DE"/>
        </w:rPr>
      </w:pPr>
      <w:r>
        <w:rPr>
          <w:shd w:val="clear" w:color="auto" w:fill="FFFFFF"/>
        </w:rPr>
        <w:t>II., § 4-5</w:t>
      </w:r>
    </w:p>
    <w:p w14:paraId="4EEB6D2D" w14:textId="572963E6" w:rsidR="00E450E4" w:rsidRPr="00ED380E" w:rsidRDefault="00E450E4" w:rsidP="00E450E4">
      <w:pPr>
        <w:rPr>
          <w:rFonts w:ascii="Calibri" w:hAnsi="Calibri" w:cs="Calibri"/>
        </w:rPr>
      </w:pPr>
      <w:r>
        <w:rPr>
          <w:rFonts w:ascii="Calibri" w:hAnsi="Calibri" w:cs="Calibri"/>
        </w:rPr>
        <w:t>[4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del w:id="0" w:author="Šimon Grimmich" w:date="2017-10-14T20:04:00Z">
        <w:r w:rsidRPr="00ED380E" w:rsidDel="00201BDF">
          <w:rPr>
            <w:rFonts w:ascii="Calibri" w:hAnsi="Calibri" w:cs="Calibri"/>
          </w:rPr>
          <w:delText xml:space="preserve">Charakterizováním </w:delText>
        </w:r>
      </w:del>
      <w:ins w:id="1" w:author="Šimon Grimmich" w:date="2017-10-14T20:04:00Z">
        <w:r w:rsidR="00201BDF">
          <w:rPr>
            <w:rFonts w:ascii="Calibri" w:hAnsi="Calibri" w:cs="Calibri"/>
          </w:rPr>
          <w:t xml:space="preserve">Tím, že </w:t>
        </w:r>
      </w:ins>
      <w:ins w:id="2" w:author="Šimon Grimmich" w:date="2017-10-14T20:05:00Z">
        <w:r w:rsidR="00A20A26">
          <w:rPr>
            <w:rFonts w:ascii="Calibri" w:hAnsi="Calibri" w:cs="Calibri"/>
          </w:rPr>
          <w:t>je</w:t>
        </w:r>
      </w:ins>
      <w:ins w:id="3" w:author="Šimon Grimmich" w:date="2017-10-14T20:04:00Z">
        <w:r w:rsidR="00201BDF" w:rsidRPr="00ED380E">
          <w:rPr>
            <w:rFonts w:ascii="Calibri" w:hAnsi="Calibri" w:cs="Calibri"/>
          </w:rPr>
          <w:t xml:space="preserve"> </w:t>
        </w:r>
      </w:ins>
      <w:r w:rsidRPr="00ED380E">
        <w:rPr>
          <w:rFonts w:ascii="Calibri" w:hAnsi="Calibri" w:cs="Calibri"/>
        </w:rPr>
        <w:t>transcendenc</w:t>
      </w:r>
      <w:ins w:id="4" w:author="Šimon Grimmich" w:date="2017-10-14T20:04:00Z">
        <w:r w:rsidR="00A20A26">
          <w:rPr>
            <w:rFonts w:ascii="Calibri" w:hAnsi="Calibri" w:cs="Calibri"/>
          </w:rPr>
          <w:t>e</w:t>
        </w:r>
      </w:ins>
      <w:ins w:id="5" w:author="Šimon Grimmich" w:date="2017-10-14T20:31:00Z">
        <w:r w:rsidR="00B45342">
          <w:rPr>
            <w:rFonts w:ascii="Calibri" w:hAnsi="Calibri" w:cs="Calibri"/>
          </w:rPr>
          <w:t xml:space="preserve"> určena jako</w:t>
        </w:r>
      </w:ins>
      <w:del w:id="6" w:author="Šimon Grimmich" w:date="2017-10-14T20:04:00Z">
        <w:r w:rsidRPr="00ED380E" w:rsidDel="00201BDF">
          <w:rPr>
            <w:rFonts w:ascii="Calibri" w:hAnsi="Calibri" w:cs="Calibri"/>
          </w:rPr>
          <w:delText>e</w:delText>
        </w:r>
      </w:del>
      <w:del w:id="7" w:author="Šimon Grimmich" w:date="2017-10-14T20:05:00Z">
        <w:r w:rsidRPr="00ED380E" w:rsidDel="00A20A26">
          <w:rPr>
            <w:rFonts w:ascii="Calibri" w:hAnsi="Calibri" w:cs="Calibri"/>
          </w:rPr>
          <w:delText xml:space="preserve"> jako</w:delText>
        </w:r>
      </w:del>
      <w:r w:rsidRPr="00ED380E">
        <w:rPr>
          <w:rFonts w:ascii="Calibri" w:hAnsi="Calibri" w:cs="Calibri"/>
        </w:rPr>
        <w:t xml:space="preserve"> základní struktur</w:t>
      </w:r>
      <w:ins w:id="8" w:author="Šimon Grimmich" w:date="2017-10-14T20:05:00Z">
        <w:r w:rsidR="00B45342">
          <w:rPr>
            <w:rFonts w:ascii="Calibri" w:hAnsi="Calibri" w:cs="Calibri"/>
          </w:rPr>
          <w:t>a</w:t>
        </w:r>
      </w:ins>
      <w:del w:id="9" w:author="Šimon Grimmich" w:date="2017-10-14T20:05:00Z">
        <w:r w:rsidRPr="00ED380E" w:rsidDel="00A20A26">
          <w:rPr>
            <w:rFonts w:ascii="Calibri" w:hAnsi="Calibri" w:cs="Calibri"/>
          </w:rPr>
          <w:delText>y</w:delText>
        </w:r>
      </w:del>
      <w:r w:rsidRPr="00ED380E">
        <w:rPr>
          <w:rFonts w:ascii="Calibri" w:hAnsi="Calibri" w:cs="Calibri"/>
        </w:rPr>
        <w:t xml:space="preserve"> </w:t>
      </w:r>
      <w:ins w:id="10" w:author="Šimon Grimmich" w:date="2017-10-14T20:05:00Z">
        <w:r w:rsidR="00A20A26">
          <w:rPr>
            <w:rFonts w:ascii="Calibri" w:hAnsi="Calibri" w:cs="Calibri"/>
          </w:rPr>
          <w:t>„</w:t>
        </w:r>
      </w:ins>
      <w:del w:id="11" w:author="Šimon Grimmich" w:date="2017-10-14T20:05:00Z">
        <w:r w:rsidRPr="00ED380E" w:rsidDel="00A20A26">
          <w:rPr>
            <w:rFonts w:ascii="Calibri" w:hAnsi="Calibri" w:cs="Calibri"/>
          </w:rPr>
          <w:delText>»</w:delText>
        </w:r>
      </w:del>
      <w:r w:rsidRPr="00ED380E">
        <w:rPr>
          <w:rFonts w:ascii="Calibri" w:hAnsi="Calibri" w:cs="Calibri"/>
        </w:rPr>
        <w:t>subjektivity</w:t>
      </w:r>
      <w:ins w:id="12" w:author="Šimon Grimmich" w:date="2017-10-14T20:05:00Z">
        <w:r w:rsidR="00A20A26">
          <w:rPr>
            <w:rFonts w:ascii="Calibri" w:hAnsi="Calibri" w:cs="Calibri"/>
          </w:rPr>
          <w:t>“, je však pro</w:t>
        </w:r>
      </w:ins>
      <w:del w:id="13" w:author="Šimon Grimmich" w:date="2017-10-14T20:05:00Z">
        <w:r w:rsidRPr="00ED380E" w:rsidDel="00A20A26">
          <w:rPr>
            <w:rFonts w:ascii="Calibri" w:hAnsi="Calibri" w:cs="Calibri"/>
          </w:rPr>
          <w:delText>« bude</w:delText>
        </w:r>
        <w:r w:rsidDel="00A20A26">
          <w:rPr>
            <w:rFonts w:ascii="Calibri" w:hAnsi="Calibri" w:cs="Calibri"/>
          </w:rPr>
          <w:delText xml:space="preserve"> ovšem pro</w:delText>
        </w:r>
      </w:del>
      <w:r>
        <w:rPr>
          <w:rFonts w:ascii="Calibri" w:hAnsi="Calibri" w:cs="Calibri"/>
        </w:rPr>
        <w:t xml:space="preserve"> </w:t>
      </w:r>
      <w:del w:id="14" w:author="Šimon Grimmich" w:date="2017-10-14T17:58:00Z">
        <w:r w:rsidDel="003A1AC5">
          <w:rPr>
            <w:rFonts w:ascii="Calibri" w:hAnsi="Calibri" w:cs="Calibri"/>
          </w:rPr>
          <w:delText xml:space="preserve">pochopení </w:delText>
        </w:r>
      </w:del>
      <w:ins w:id="15" w:author="Šimon Grimmich" w:date="2017-10-14T17:58:00Z">
        <w:r w:rsidR="003A1AC5">
          <w:rPr>
            <w:rFonts w:ascii="Calibri" w:hAnsi="Calibri" w:cs="Calibri"/>
          </w:rPr>
          <w:t xml:space="preserve">proniknutí do této </w:t>
        </w:r>
      </w:ins>
      <w:r>
        <w:rPr>
          <w:rFonts w:ascii="Calibri" w:hAnsi="Calibri" w:cs="Calibri"/>
        </w:rPr>
        <w:t xml:space="preserve">skladby pobytu </w:t>
      </w:r>
      <w:r w:rsidR="00D44E32">
        <w:rPr>
          <w:rFonts w:ascii="Calibri" w:hAnsi="Calibri" w:cs="Calibri"/>
        </w:rPr>
        <w:t xml:space="preserve">prozatím </w:t>
      </w:r>
      <w:r>
        <w:rPr>
          <w:rFonts w:ascii="Calibri" w:hAnsi="Calibri" w:cs="Calibri"/>
        </w:rPr>
        <w:t>získáno</w:t>
      </w:r>
      <w:ins w:id="16" w:author="Šimon Grimmich" w:date="2017-10-14T20:05:00Z">
        <w:r w:rsidR="00A20A26">
          <w:rPr>
            <w:rFonts w:ascii="Calibri" w:hAnsi="Calibri" w:cs="Calibri"/>
          </w:rPr>
          <w:t xml:space="preserve"> jen</w:t>
        </w:r>
      </w:ins>
      <w:r>
        <w:rPr>
          <w:rFonts w:ascii="Calibri" w:hAnsi="Calibri" w:cs="Calibri"/>
        </w:rPr>
        <w:t xml:space="preserve"> málo. </w:t>
      </w:r>
      <w:del w:id="17" w:author="Šimon Grimmich" w:date="2017-10-14T20:23:00Z">
        <w:r w:rsidDel="00D968FA">
          <w:rPr>
            <w:rFonts w:ascii="Calibri" w:hAnsi="Calibri" w:cs="Calibri"/>
          </w:rPr>
          <w:delText>Pr</w:delText>
        </w:r>
        <w:r w:rsidRPr="00ED380E" w:rsidDel="00D968FA">
          <w:rPr>
            <w:rFonts w:ascii="Calibri" w:hAnsi="Calibri" w:cs="Calibri"/>
          </w:rPr>
          <w:delText xml:space="preserve">ávě </w:delText>
        </w:r>
      </w:del>
      <w:ins w:id="18" w:author="Šimon Grimmich" w:date="2017-10-14T20:23:00Z">
        <w:r w:rsidR="00D968FA">
          <w:rPr>
            <w:rFonts w:ascii="Calibri" w:hAnsi="Calibri" w:cs="Calibri"/>
          </w:rPr>
          <w:t>N</w:t>
        </w:r>
      </w:ins>
      <w:del w:id="19" w:author="Šimon Grimmich" w:date="2017-10-14T20:23:00Z">
        <w:r w:rsidRPr="00ED380E" w:rsidDel="00D968FA">
          <w:rPr>
            <w:rFonts w:ascii="Calibri" w:hAnsi="Calibri" w:cs="Calibri"/>
          </w:rPr>
          <w:delText>n</w:delText>
        </w:r>
      </w:del>
      <w:r w:rsidRPr="00ED380E">
        <w:rPr>
          <w:rFonts w:ascii="Calibri" w:hAnsi="Calibri" w:cs="Calibri"/>
        </w:rPr>
        <w:t>aopak</w:t>
      </w:r>
      <w:r>
        <w:rPr>
          <w:rFonts w:ascii="Calibri" w:hAnsi="Calibri" w:cs="Calibri"/>
        </w:rPr>
        <w:t>; protože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 nyní</w:t>
      </w:r>
      <w:ins w:id="20" w:author="Šimon Grimmich" w:date="2017-10-14T20:33:00Z">
        <w:r w:rsidR="00BC6835">
          <w:rPr>
            <w:rFonts w:ascii="Calibri" w:hAnsi="Calibri" w:cs="Calibri"/>
          </w:rPr>
          <w:t xml:space="preserve"> výslovně</w:t>
        </w:r>
      </w:ins>
      <w:ins w:id="21" w:author="Šimon Grimmich" w:date="2017-10-14T20:32:00Z">
        <w:r w:rsidR="00BC6835">
          <w:rPr>
            <w:rFonts w:ascii="Calibri" w:hAnsi="Calibri" w:cs="Calibri"/>
          </w:rPr>
          <w:t xml:space="preserve"> </w:t>
        </w:r>
      </w:ins>
      <w:ins w:id="22" w:author="Šimon Grimmich" w:date="2017-10-14T20:34:00Z">
        <w:r w:rsidR="00BC6835">
          <w:rPr>
            <w:rFonts w:ascii="Calibri" w:hAnsi="Calibri" w:cs="Calibri"/>
          </w:rPr>
          <w:t xml:space="preserve">zakázáno </w:t>
        </w:r>
      </w:ins>
      <w:ins w:id="23" w:author="Šimon Grimmich" w:date="2017-10-14T20:39:00Z">
        <w:r w:rsidR="00AE325D">
          <w:rPr>
            <w:rFonts w:ascii="Calibri" w:hAnsi="Calibri" w:cs="Calibri"/>
          </w:rPr>
          <w:t>načrtávat</w:t>
        </w:r>
      </w:ins>
      <w:ins w:id="24" w:author="Šimon Grimmich" w:date="2017-10-14T20:32:00Z">
        <w:r w:rsidR="00BC6835">
          <w:rPr>
            <w:rFonts w:ascii="Calibri" w:hAnsi="Calibri" w:cs="Calibri"/>
          </w:rPr>
          <w:t xml:space="preserve"> pojem subjektu,</w:t>
        </w:r>
      </w:ins>
      <w:ins w:id="25" w:author="Šimon Grimmich" w:date="2017-10-14T20:26:00Z">
        <w:r w:rsidR="00DA06DA">
          <w:rPr>
            <w:rFonts w:ascii="Calibri" w:hAnsi="Calibri" w:cs="Calibri"/>
          </w:rPr>
          <w:t xml:space="preserve"> </w:t>
        </w:r>
      </w:ins>
      <w:ins w:id="26" w:author="Šimon Grimmich" w:date="2017-10-14T20:36:00Z">
        <w:r w:rsidR="008D0254">
          <w:rPr>
            <w:rFonts w:ascii="Calibri" w:hAnsi="Calibri" w:cs="Calibri"/>
          </w:rPr>
          <w:t xml:space="preserve">ať už je toto </w:t>
        </w:r>
      </w:ins>
      <w:ins w:id="27" w:author="Šimon Grimmich" w:date="2017-10-14T20:39:00Z">
        <w:r w:rsidR="00AE325D">
          <w:rPr>
            <w:rFonts w:ascii="Calibri" w:hAnsi="Calibri" w:cs="Calibri"/>
          </w:rPr>
          <w:t>načrtávání</w:t>
        </w:r>
      </w:ins>
      <w:ins w:id="28" w:author="Šimon Grimmich" w:date="2017-10-14T20:36:00Z">
        <w:r w:rsidR="008D0254">
          <w:rPr>
            <w:rFonts w:ascii="Calibri" w:hAnsi="Calibri" w:cs="Calibri"/>
          </w:rPr>
          <w:t xml:space="preserve"> </w:t>
        </w:r>
      </w:ins>
      <w:ins w:id="29" w:author="Šimon Grimmich" w:date="2017-10-14T20:37:00Z">
        <w:r w:rsidR="008D0254">
          <w:rPr>
            <w:rFonts w:ascii="Calibri" w:hAnsi="Calibri" w:cs="Calibri"/>
          </w:rPr>
          <w:t>jasně formulované nebo naopak nevyjádřené</w:t>
        </w:r>
      </w:ins>
      <w:del w:id="30" w:author="Šimon Grimmich" w:date="2017-10-14T20:37:00Z">
        <w:r w:rsidDel="008D0254">
          <w:rPr>
            <w:rFonts w:ascii="Calibri" w:hAnsi="Calibri" w:cs="Calibri"/>
          </w:rPr>
          <w:delText xml:space="preserve"> </w:delText>
        </w:r>
      </w:del>
      <w:commentRangeStart w:id="31"/>
      <w:del w:id="32" w:author="Šimon Grimmich" w:date="2017-10-14T18:02:00Z">
        <w:r w:rsidDel="003A1AC5">
          <w:rPr>
            <w:rFonts w:ascii="Calibri" w:hAnsi="Calibri" w:cs="Calibri"/>
          </w:rPr>
          <w:delText>výslovně zamítnuta explicitní či spíše implicitní</w:delText>
        </w:r>
        <w:commentRangeEnd w:id="31"/>
        <w:r w:rsidR="00253406" w:rsidDel="003A1AC5">
          <w:rPr>
            <w:rStyle w:val="Odkaznakoment"/>
          </w:rPr>
          <w:commentReference w:id="31"/>
        </w:r>
        <w:r w:rsidDel="003A1AC5">
          <w:rPr>
            <w:rFonts w:ascii="Calibri" w:hAnsi="Calibri" w:cs="Calibri"/>
          </w:rPr>
          <w:delText xml:space="preserve"> </w:delText>
        </w:r>
      </w:del>
      <w:del w:id="33" w:author="Šimon Grimmich" w:date="2017-10-14T20:28:00Z">
        <w:r w:rsidDel="00DA06DA">
          <w:rPr>
            <w:rFonts w:ascii="Calibri" w:hAnsi="Calibri" w:cs="Calibri"/>
          </w:rPr>
          <w:delText>formulace pojmu subjektu</w:delText>
        </w:r>
      </w:del>
      <w:r>
        <w:rPr>
          <w:rFonts w:ascii="Calibri" w:hAnsi="Calibri" w:cs="Calibri"/>
        </w:rPr>
        <w:t xml:space="preserve">, </w:t>
      </w:r>
      <w:r w:rsidRPr="00ED380E">
        <w:rPr>
          <w:rFonts w:ascii="Calibri" w:hAnsi="Calibri" w:cs="Calibri"/>
        </w:rPr>
        <w:t xml:space="preserve">není také </w:t>
      </w:r>
      <w:r>
        <w:rPr>
          <w:rFonts w:ascii="Calibri" w:hAnsi="Calibri" w:cs="Calibri"/>
        </w:rPr>
        <w:t>dále možné transcendenci pojímat jako</w:t>
      </w:r>
      <w:ins w:id="34" w:author="Šimon Grimmich" w:date="2017-10-14T18:03:00Z">
        <w:r w:rsidR="003A1AC5">
          <w:rPr>
            <w:rFonts w:ascii="Calibri" w:hAnsi="Calibri" w:cs="Calibri"/>
          </w:rPr>
          <w:t xml:space="preserve"> „vztah subjektu a objektu“</w:t>
        </w:r>
      </w:ins>
      <w:del w:id="35" w:author="Šimon Grimmich" w:date="2017-10-14T18:05:00Z">
        <w:r w:rsidDel="0083595B">
          <w:rPr>
            <w:rFonts w:ascii="Calibri" w:hAnsi="Calibri" w:cs="Calibri"/>
          </w:rPr>
          <w:delText xml:space="preserve"> </w:delText>
        </w:r>
        <w:commentRangeStart w:id="36"/>
        <w:r w:rsidRPr="00ED380E" w:rsidDel="0083595B">
          <w:rPr>
            <w:rFonts w:ascii="Calibri" w:hAnsi="Calibri" w:cs="Calibri"/>
          </w:rPr>
          <w:delText>subjekt-objektový vztah</w:delText>
        </w:r>
      </w:del>
      <w:commentRangeEnd w:id="36"/>
      <w:r w:rsidRPr="00ED380E">
        <w:rPr>
          <w:rStyle w:val="Odkaznakoment"/>
        </w:rPr>
        <w:commentReference w:id="36"/>
      </w:r>
      <w:r w:rsidRPr="00ED380E">
        <w:rPr>
          <w:rFonts w:ascii="Calibri" w:hAnsi="Calibri" w:cs="Calibri"/>
        </w:rPr>
        <w:t>. Transcendentní pobyt (</w:t>
      </w:r>
      <w:r>
        <w:rPr>
          <w:rFonts w:ascii="Calibri" w:hAnsi="Calibri" w:cs="Calibri"/>
        </w:rPr>
        <w:t>výraz, který je sám o sobě tautologický</w:t>
      </w:r>
      <w:r w:rsidRPr="00ED380E">
        <w:rPr>
          <w:rFonts w:ascii="Calibri" w:hAnsi="Calibri" w:cs="Calibri"/>
        </w:rPr>
        <w:t xml:space="preserve">) pak ale nepřekračuje ani </w:t>
      </w:r>
      <w:r>
        <w:rPr>
          <w:rFonts w:ascii="Calibri" w:hAnsi="Calibri" w:cs="Calibri"/>
        </w:rPr>
        <w:t xml:space="preserve">„hranice“, které </w:t>
      </w:r>
      <w:del w:id="37" w:author="Šimon Grimmich" w:date="2017-10-14T18:06:00Z">
        <w:r w:rsidDel="0083595B">
          <w:rPr>
            <w:rFonts w:ascii="Calibri" w:hAnsi="Calibri" w:cs="Calibri"/>
          </w:rPr>
          <w:delText xml:space="preserve">leží </w:delText>
        </w:r>
      </w:del>
      <w:ins w:id="38" w:author="Šimon Grimmich" w:date="2017-10-14T18:06:00Z">
        <w:r w:rsidR="0083595B">
          <w:rPr>
            <w:rFonts w:ascii="Calibri" w:hAnsi="Calibri" w:cs="Calibri"/>
          </w:rPr>
          <w:t xml:space="preserve">jsou </w:t>
        </w:r>
      </w:ins>
      <w:ins w:id="39" w:author="Šimon Grimmich" w:date="2017-10-14T18:07:00Z">
        <w:r w:rsidR="0083595B">
          <w:rPr>
            <w:rFonts w:ascii="Calibri" w:hAnsi="Calibri" w:cs="Calibri"/>
          </w:rPr>
          <w:t xml:space="preserve">před </w:t>
        </w:r>
      </w:ins>
      <w:ins w:id="40" w:author="Šimon Grimmich" w:date="2017-10-14T18:06:00Z">
        <w:r w:rsidR="0083595B">
          <w:rPr>
            <w:rFonts w:ascii="Calibri" w:hAnsi="Calibri" w:cs="Calibri"/>
          </w:rPr>
          <w:t>subjekt kladeny a které</w:t>
        </w:r>
      </w:ins>
      <w:del w:id="41" w:author="Šimon Grimmich" w:date="2017-10-14T18:06:00Z">
        <w:r w:rsidDel="0083595B">
          <w:rPr>
            <w:rFonts w:ascii="Calibri" w:hAnsi="Calibri" w:cs="Calibri"/>
          </w:rPr>
          <w:delText xml:space="preserve">před subjektem a </w:delText>
        </w:r>
        <w:r w:rsidR="00186AFE" w:rsidDel="0083595B">
          <w:rPr>
            <w:rFonts w:ascii="Calibri" w:hAnsi="Calibri" w:cs="Calibri"/>
          </w:rPr>
          <w:delText>které</w:delText>
        </w:r>
      </w:del>
      <w:r w:rsidR="00186AFE">
        <w:rPr>
          <w:rFonts w:ascii="Calibri" w:hAnsi="Calibri" w:cs="Calibri"/>
        </w:rPr>
        <w:t xml:space="preserve"> ho </w:t>
      </w:r>
      <w:commentRangeStart w:id="42"/>
      <w:del w:id="43" w:author="Šimon Grimmich" w:date="2017-10-14T18:05:00Z">
        <w:r w:rsidR="00186AFE" w:rsidDel="0083595B">
          <w:rPr>
            <w:rFonts w:ascii="Calibri" w:hAnsi="Calibri" w:cs="Calibri"/>
          </w:rPr>
          <w:delText xml:space="preserve">předtím </w:delText>
        </w:r>
      </w:del>
      <w:commentRangeEnd w:id="42"/>
      <w:ins w:id="44" w:author="Šimon Grimmich" w:date="2017-10-14T18:05:00Z">
        <w:r w:rsidR="0083595B">
          <w:rPr>
            <w:rFonts w:ascii="Calibri" w:hAnsi="Calibri" w:cs="Calibri"/>
          </w:rPr>
          <w:t xml:space="preserve">dříve </w:t>
        </w:r>
      </w:ins>
      <w:r w:rsidR="00186AFE">
        <w:rPr>
          <w:rStyle w:val="Odkaznakoment"/>
        </w:rPr>
        <w:commentReference w:id="42"/>
      </w:r>
      <w:r w:rsidR="00186AFE">
        <w:rPr>
          <w:rFonts w:ascii="Calibri" w:hAnsi="Calibri" w:cs="Calibri"/>
        </w:rPr>
        <w:t>nut</w:t>
      </w:r>
      <w:ins w:id="45" w:author="Šimon Grimmich" w:date="2017-10-14T18:06:00Z">
        <w:r w:rsidR="0083595B">
          <w:rPr>
            <w:rFonts w:ascii="Calibri" w:hAnsi="Calibri" w:cs="Calibri"/>
          </w:rPr>
          <w:t>ily</w:t>
        </w:r>
      </w:ins>
      <w:del w:id="46" w:author="Šimon Grimmich" w:date="2017-10-14T18:06:00Z">
        <w:r w:rsidR="00186AFE" w:rsidDel="0083595B">
          <w:rPr>
            <w:rFonts w:ascii="Calibri" w:hAnsi="Calibri" w:cs="Calibri"/>
          </w:rPr>
          <w:delText>í</w:delText>
        </w:r>
      </w:del>
      <w:r w:rsidR="00186A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 </w:t>
      </w:r>
      <w:commentRangeStart w:id="47"/>
      <w:r>
        <w:rPr>
          <w:rFonts w:ascii="Calibri" w:hAnsi="Calibri" w:cs="Calibri"/>
        </w:rPr>
        <w:t>„setrvání v“</w:t>
      </w:r>
      <w:commentRangeEnd w:id="47"/>
      <w:r>
        <w:rPr>
          <w:rStyle w:val="Odkaznakoment"/>
        </w:rPr>
        <w:commentReference w:id="47"/>
      </w:r>
      <w:r>
        <w:rPr>
          <w:rFonts w:ascii="Calibri" w:hAnsi="Calibri" w:cs="Calibri"/>
        </w:rPr>
        <w:t xml:space="preserve"> </w:t>
      </w:r>
      <w:r w:rsidRPr="00CC5183">
        <w:rPr>
          <w:rFonts w:ascii="Calibri" w:hAnsi="Calibri" w:cs="Calibri"/>
        </w:rPr>
        <w:t>(</w:t>
      </w:r>
      <w:ins w:id="48" w:author="Šimon Grimmich" w:date="2017-10-14T18:06:00Z">
        <w:r w:rsidR="0083595B">
          <w:rPr>
            <w:rFonts w:ascii="Calibri" w:hAnsi="Calibri" w:cs="Calibri"/>
          </w:rPr>
          <w:t xml:space="preserve">k </w:t>
        </w:r>
      </w:ins>
      <w:r w:rsidRPr="00CC5183">
        <w:rPr>
          <w:rFonts w:ascii="Calibri" w:hAnsi="Calibri" w:cs="Calibri"/>
        </w:rPr>
        <w:t>imanenc</w:t>
      </w:r>
      <w:r>
        <w:rPr>
          <w:rFonts w:ascii="Calibri" w:hAnsi="Calibri" w:cs="Calibri"/>
        </w:rPr>
        <w:t>i</w:t>
      </w:r>
      <w:r w:rsidRPr="00CC5183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ani </w:t>
      </w:r>
      <w:r>
        <w:rPr>
          <w:rFonts w:ascii="Calibri" w:hAnsi="Calibri" w:cs="Calibri"/>
        </w:rPr>
        <w:t>„</w:t>
      </w:r>
      <w:r w:rsidRPr="00ED380E">
        <w:rPr>
          <w:rFonts w:ascii="Calibri" w:hAnsi="Calibri" w:cs="Calibri"/>
        </w:rPr>
        <w:t>propast</w:t>
      </w:r>
      <w:r>
        <w:rPr>
          <w:rFonts w:ascii="Calibri" w:hAnsi="Calibri" w:cs="Calibri"/>
        </w:rPr>
        <w:t>“</w:t>
      </w:r>
      <w:r w:rsidRPr="00ED380E">
        <w:rPr>
          <w:rFonts w:ascii="Calibri" w:hAnsi="Calibri" w:cs="Calibri"/>
        </w:rPr>
        <w:t xml:space="preserve">, která ho dělí od objektu. </w:t>
      </w:r>
      <w:ins w:id="49" w:author="Šimon Grimmich" w:date="2017-10-14T23:28:00Z">
        <w:r w:rsidR="00221E78">
          <w:rPr>
            <w:rFonts w:ascii="Calibri" w:hAnsi="Calibri" w:cs="Calibri"/>
          </w:rPr>
          <w:t>Avšak o</w:t>
        </w:r>
      </w:ins>
      <w:del w:id="50" w:author="Šimon Grimmich" w:date="2017-10-14T23:28:00Z">
        <w:r w:rsidRPr="00ED380E" w:rsidDel="00221E78">
          <w:rPr>
            <w:rFonts w:ascii="Calibri" w:hAnsi="Calibri" w:cs="Calibri"/>
          </w:rPr>
          <w:delText>O</w:delText>
        </w:r>
      </w:del>
      <w:r w:rsidRPr="00ED380E">
        <w:rPr>
          <w:rFonts w:ascii="Calibri" w:hAnsi="Calibri" w:cs="Calibri"/>
        </w:rPr>
        <w:t xml:space="preserve">bjekty – </w:t>
      </w:r>
      <w:r>
        <w:rPr>
          <w:rFonts w:ascii="Calibri" w:hAnsi="Calibri" w:cs="Calibri"/>
        </w:rPr>
        <w:t xml:space="preserve">zpředmětněné </w:t>
      </w:r>
      <w:commentRangeStart w:id="51"/>
      <w:r>
        <w:rPr>
          <w:rFonts w:ascii="Calibri" w:hAnsi="Calibri" w:cs="Calibri"/>
        </w:rPr>
        <w:t>jsouc</w:t>
      </w:r>
      <w:ins w:id="52" w:author="Šimon Grimmich" w:date="2017-10-14T18:07:00Z">
        <w:r w:rsidR="0083595B">
          <w:rPr>
            <w:rFonts w:ascii="Calibri" w:hAnsi="Calibri" w:cs="Calibri"/>
          </w:rPr>
          <w:t>í</w:t>
        </w:r>
        <w:commentRangeEnd w:id="51"/>
        <w:r w:rsidR="0083595B">
          <w:rPr>
            <w:rStyle w:val="Odkaznakoment"/>
          </w:rPr>
          <w:commentReference w:id="51"/>
        </w:r>
      </w:ins>
      <w:del w:id="53" w:author="Šimon Grimmich" w:date="2017-10-14T18:07:00Z">
        <w:r w:rsidDel="0083595B">
          <w:rPr>
            <w:rFonts w:ascii="Calibri" w:hAnsi="Calibri" w:cs="Calibri"/>
          </w:rPr>
          <w:delText>no</w:delText>
        </w:r>
      </w:del>
      <w:r w:rsidRPr="00ED380E">
        <w:rPr>
          <w:rFonts w:ascii="Calibri" w:hAnsi="Calibri" w:cs="Calibri"/>
        </w:rPr>
        <w:t xml:space="preserve"> –</w:t>
      </w:r>
      <w:del w:id="54" w:author="Šimon Grimmich" w:date="2017-10-14T23:28:00Z">
        <w:r w:rsidRPr="00ED380E" w:rsidDel="00221E78">
          <w:rPr>
            <w:rFonts w:ascii="Calibri" w:hAnsi="Calibri" w:cs="Calibri"/>
          </w:rPr>
          <w:delText xml:space="preserve"> </w:delText>
        </w:r>
        <w:r w:rsidR="000C1BB1" w:rsidDel="00221E78">
          <w:rPr>
            <w:rFonts w:ascii="Calibri" w:hAnsi="Calibri" w:cs="Calibri"/>
          </w:rPr>
          <w:delText xml:space="preserve">nejsou ale </w:delText>
        </w:r>
      </w:del>
      <w:r w:rsidR="000C1BB1">
        <w:rPr>
          <w:rFonts w:ascii="Calibri" w:hAnsi="Calibri" w:cs="Calibri"/>
        </w:rPr>
        <w:t>také</w:t>
      </w:r>
      <w:ins w:id="55" w:author="Šimon Grimmich" w:date="2017-10-14T23:28:00Z">
        <w:r w:rsidR="00221E78">
          <w:rPr>
            <w:rFonts w:ascii="Calibri" w:hAnsi="Calibri" w:cs="Calibri"/>
          </w:rPr>
          <w:t xml:space="preserve"> nejsou</w:t>
        </w:r>
      </w:ins>
      <w:r w:rsidR="000C1BB1">
        <w:rPr>
          <w:rFonts w:ascii="Calibri" w:hAnsi="Calibri" w:cs="Calibri"/>
        </w:rPr>
        <w:t xml:space="preserve"> t</w:t>
      </w:r>
      <w:ins w:id="56" w:author="Šimon Grimmich" w:date="2017-10-14T18:08:00Z">
        <w:r w:rsidR="0083595B">
          <w:rPr>
            <w:rFonts w:ascii="Calibri" w:hAnsi="Calibri" w:cs="Calibri"/>
          </w:rPr>
          <w:t>ím</w:t>
        </w:r>
      </w:ins>
      <w:del w:id="57" w:author="Šimon Grimmich" w:date="2017-10-14T18:08:00Z">
        <w:r w:rsidR="00186AFE" w:rsidDel="0083595B">
          <w:rPr>
            <w:rFonts w:ascii="Calibri" w:hAnsi="Calibri" w:cs="Calibri"/>
          </w:rPr>
          <w:delText>o</w:delText>
        </w:r>
      </w:del>
      <w:r w:rsidR="000C1BB1">
        <w:rPr>
          <w:rFonts w:ascii="Calibri" w:hAnsi="Calibri" w:cs="Calibri"/>
        </w:rPr>
        <w:t xml:space="preserve">, </w:t>
      </w:r>
      <w:commentRangeStart w:id="58"/>
      <w:r w:rsidRPr="00CC5183">
        <w:rPr>
          <w:rFonts w:ascii="Calibri" w:hAnsi="Calibri" w:cs="Calibri"/>
          <w:i/>
        </w:rPr>
        <w:t>k čemu</w:t>
      </w:r>
      <w:commentRangeEnd w:id="58"/>
      <w:r>
        <w:rPr>
          <w:rStyle w:val="Odkaznakoment"/>
        </w:rPr>
        <w:commentReference w:id="58"/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se překročení </w:t>
      </w:r>
      <w:r>
        <w:rPr>
          <w:rFonts w:ascii="Calibri" w:hAnsi="Calibri" w:cs="Calibri"/>
        </w:rPr>
        <w:t xml:space="preserve">děje. </w:t>
      </w:r>
      <w:r w:rsidRPr="003C4335">
        <w:rPr>
          <w:rFonts w:ascii="Calibri" w:hAnsi="Calibri" w:cs="Calibri"/>
          <w:i/>
        </w:rPr>
        <w:t>Co</w:t>
      </w:r>
      <w:r>
        <w:rPr>
          <w:rFonts w:ascii="Calibri" w:hAnsi="Calibri" w:cs="Calibri"/>
        </w:rPr>
        <w:t xml:space="preserve"> je překročeno</w:t>
      </w:r>
      <w:r w:rsidRPr="00ED380E">
        <w:rPr>
          <w:rFonts w:ascii="Calibri" w:hAnsi="Calibri" w:cs="Calibri"/>
        </w:rPr>
        <w:t xml:space="preserve">, je </w:t>
      </w:r>
      <w:r>
        <w:rPr>
          <w:rFonts w:ascii="Calibri" w:hAnsi="Calibri" w:cs="Calibri"/>
        </w:rPr>
        <w:t xml:space="preserve">právě a </w:t>
      </w:r>
      <w:del w:id="59" w:author="Šimon Grimmich" w:date="2017-10-14T18:09:00Z">
        <w:r w:rsidDel="0083595B">
          <w:rPr>
            <w:rFonts w:ascii="Calibri" w:hAnsi="Calibri" w:cs="Calibri"/>
          </w:rPr>
          <w:delText>pouze</w:delText>
        </w:r>
        <w:r w:rsidRPr="00ED380E" w:rsidDel="0083595B">
          <w:rPr>
            <w:rFonts w:ascii="Calibri" w:hAnsi="Calibri" w:cs="Calibri"/>
          </w:rPr>
          <w:delText xml:space="preserve"> </w:delText>
        </w:r>
      </w:del>
      <w:ins w:id="60" w:author="Šimon Grimmich" w:date="2017-10-14T18:09:00Z">
        <w:r w:rsidR="0083595B">
          <w:rPr>
            <w:rFonts w:ascii="Calibri" w:hAnsi="Calibri" w:cs="Calibri"/>
          </w:rPr>
          <w:t>výlučně</w:t>
        </w:r>
        <w:r w:rsidR="0083595B" w:rsidRPr="00ED380E">
          <w:rPr>
            <w:rFonts w:ascii="Calibri" w:hAnsi="Calibri" w:cs="Calibri"/>
          </w:rPr>
          <w:t xml:space="preserve"> </w:t>
        </w:r>
      </w:ins>
      <w:r w:rsidRPr="00C702AC">
        <w:rPr>
          <w:rFonts w:ascii="Calibri" w:hAnsi="Calibri" w:cs="Calibri"/>
          <w:i/>
        </w:rPr>
        <w:t>jsouc</w:t>
      </w:r>
      <w:ins w:id="61" w:author="Šimon Grimmich" w:date="2017-10-14T18:09:00Z">
        <w:r w:rsidR="0083595B">
          <w:rPr>
            <w:rFonts w:ascii="Calibri" w:hAnsi="Calibri" w:cs="Calibri"/>
            <w:i/>
          </w:rPr>
          <w:t>í</w:t>
        </w:r>
      </w:ins>
      <w:del w:id="62" w:author="Šimon Grimmich" w:date="2017-10-14T18:09:00Z">
        <w:r w:rsidRPr="00C702AC" w:rsidDel="0083595B">
          <w:rPr>
            <w:rFonts w:ascii="Calibri" w:hAnsi="Calibri" w:cs="Calibri"/>
            <w:i/>
          </w:rPr>
          <w:delText>no</w:delText>
        </w:r>
      </w:del>
      <w:r w:rsidRPr="00C702AC">
        <w:rPr>
          <w:rFonts w:ascii="Calibri" w:hAnsi="Calibri" w:cs="Calibri"/>
          <w:i/>
        </w:rPr>
        <w:t xml:space="preserve"> samo</w:t>
      </w:r>
      <w:r>
        <w:rPr>
          <w:rFonts w:ascii="Calibri" w:hAnsi="Calibri" w:cs="Calibri"/>
        </w:rPr>
        <w:t>,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to</w:t>
      </w:r>
      <w:del w:id="63" w:author="Šimon Grimmich" w:date="2017-10-14T18:09:00Z">
        <w:r w:rsidDel="0083595B">
          <w:rPr>
            <w:rFonts w:ascii="Calibri" w:hAnsi="Calibri" w:cs="Calibri"/>
          </w:rPr>
          <w:delText xml:space="preserve"> sice</w:delText>
        </w:r>
      </w:del>
      <w:r>
        <w:rPr>
          <w:rFonts w:ascii="Calibri" w:hAnsi="Calibri" w:cs="Calibri"/>
        </w:rPr>
        <w:t xml:space="preserve"> </w:t>
      </w:r>
      <w:commentRangeStart w:id="64"/>
      <w:del w:id="65" w:author="Šimon Grimmich" w:date="2017-10-14T18:09:00Z">
        <w:r w:rsidDel="0083595B">
          <w:rPr>
            <w:rFonts w:ascii="Calibri" w:hAnsi="Calibri" w:cs="Calibri"/>
          </w:rPr>
          <w:delText xml:space="preserve">každé </w:delText>
        </w:r>
      </w:del>
      <w:ins w:id="66" w:author="Šimon Grimmich" w:date="2017-10-14T18:09:00Z">
        <w:r w:rsidR="0083595B">
          <w:rPr>
            <w:rFonts w:ascii="Calibri" w:hAnsi="Calibri" w:cs="Calibri"/>
          </w:rPr>
          <w:t xml:space="preserve">jakékoli </w:t>
        </w:r>
      </w:ins>
      <w:r>
        <w:rPr>
          <w:rFonts w:ascii="Calibri" w:hAnsi="Calibri" w:cs="Calibri"/>
        </w:rPr>
        <w:t>jsouc</w:t>
      </w:r>
      <w:ins w:id="67" w:author="Šimon Grimmich" w:date="2017-10-14T18:09:00Z">
        <w:r w:rsidR="0083595B">
          <w:rPr>
            <w:rFonts w:ascii="Calibri" w:hAnsi="Calibri" w:cs="Calibri"/>
          </w:rPr>
          <w:t>í</w:t>
        </w:r>
      </w:ins>
      <w:del w:id="68" w:author="Šimon Grimmich" w:date="2017-10-14T18:09:00Z">
        <w:r w:rsidDel="0083595B">
          <w:rPr>
            <w:rFonts w:ascii="Calibri" w:hAnsi="Calibri" w:cs="Calibri"/>
          </w:rPr>
          <w:delText>no</w:delText>
        </w:r>
      </w:del>
      <w:commentRangeEnd w:id="64"/>
      <w:r w:rsidR="00186AFE">
        <w:rPr>
          <w:rStyle w:val="Odkaznakoment"/>
        </w:rPr>
        <w:commentReference w:id="64"/>
      </w:r>
      <w:r w:rsidRPr="00ED380E">
        <w:rPr>
          <w:rFonts w:ascii="Calibri" w:hAnsi="Calibri" w:cs="Calibri"/>
        </w:rPr>
        <w:t xml:space="preserve">, </w:t>
      </w:r>
      <w:r w:rsidRPr="00C702AC">
        <w:rPr>
          <w:rFonts w:ascii="Calibri" w:hAnsi="Calibri" w:cs="Calibri"/>
        </w:rPr>
        <w:t xml:space="preserve">které </w:t>
      </w:r>
      <w:del w:id="69" w:author="Šimon Grimmich" w:date="2017-10-14T18:10:00Z">
        <w:r w:rsidRPr="00C702AC" w:rsidDel="0083595B">
          <w:rPr>
            <w:rFonts w:ascii="Calibri" w:hAnsi="Calibri" w:cs="Calibri"/>
          </w:rPr>
          <w:delText xml:space="preserve">může </w:delText>
        </w:r>
      </w:del>
      <w:ins w:id="70" w:author="Šimon Grimmich" w:date="2017-10-14T18:10:00Z">
        <w:r w:rsidR="0083595B">
          <w:rPr>
            <w:rFonts w:ascii="Calibri" w:hAnsi="Calibri" w:cs="Calibri"/>
          </w:rPr>
          <w:t xml:space="preserve">je nebo může být </w:t>
        </w:r>
      </w:ins>
      <w:del w:id="71" w:author="Šimon Grimmich" w:date="2017-10-14T18:10:00Z">
        <w:r w:rsidRPr="00C702AC" w:rsidDel="0083595B">
          <w:rPr>
            <w:rFonts w:ascii="Calibri" w:hAnsi="Calibri" w:cs="Calibri"/>
          </w:rPr>
          <w:delText xml:space="preserve">být </w:delText>
        </w:r>
      </w:del>
      <w:r w:rsidRPr="00C702AC">
        <w:rPr>
          <w:rFonts w:ascii="Calibri" w:hAnsi="Calibri" w:cs="Calibri"/>
        </w:rPr>
        <w:t>pobytu odkryto</w:t>
      </w:r>
      <w:del w:id="72" w:author="Šimon Grimmich" w:date="2017-10-14T18:11:00Z">
        <w:r w:rsidRPr="00C702AC" w:rsidDel="0083595B">
          <w:rPr>
            <w:rFonts w:ascii="Calibri" w:hAnsi="Calibri" w:cs="Calibri"/>
          </w:rPr>
          <w:delText xml:space="preserve"> či se může odkrytým stávat</w:delText>
        </w:r>
      </w:del>
      <w:r w:rsidRPr="00C702AC">
        <w:rPr>
          <w:rFonts w:ascii="Calibri" w:hAnsi="Calibri" w:cs="Calibri"/>
        </w:rPr>
        <w:t>,</w:t>
      </w:r>
      <w:r w:rsidRPr="00ED380E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tedy </w:t>
      </w:r>
      <w:r w:rsidRPr="0083595B">
        <w:rPr>
          <w:rFonts w:ascii="Calibri" w:hAnsi="Calibri" w:cs="Calibri"/>
          <w:i/>
          <w:rPrChange w:id="73" w:author="Šimon Grimmich" w:date="2017-10-14T18:11:00Z">
            <w:rPr>
              <w:rFonts w:ascii="Calibri" w:hAnsi="Calibri" w:cs="Calibri"/>
            </w:rPr>
          </w:rPrChange>
        </w:rPr>
        <w:t>také a právě</w:t>
      </w:r>
      <w:r>
        <w:rPr>
          <w:rFonts w:ascii="Calibri" w:hAnsi="Calibri" w:cs="Calibri"/>
        </w:rPr>
        <w:t xml:space="preserve"> to jsouc</w:t>
      </w:r>
      <w:ins w:id="74" w:author="Šimon Grimmich" w:date="2017-10-14T18:12:00Z">
        <w:r w:rsidR="0083595B">
          <w:rPr>
            <w:rFonts w:ascii="Calibri" w:hAnsi="Calibri" w:cs="Calibri"/>
          </w:rPr>
          <w:t>í</w:t>
        </w:r>
      </w:ins>
      <w:del w:id="75" w:author="Šimon Grimmich" w:date="2017-10-14T18:12:00Z">
        <w:r w:rsidDel="0083595B">
          <w:rPr>
            <w:rFonts w:ascii="Calibri" w:hAnsi="Calibri" w:cs="Calibri"/>
          </w:rPr>
          <w:delText>no</w:delText>
        </w:r>
      </w:del>
      <w:r>
        <w:rPr>
          <w:rFonts w:ascii="Calibri" w:hAnsi="Calibri" w:cs="Calibri"/>
        </w:rPr>
        <w:t xml:space="preserve">, jako které </w:t>
      </w:r>
      <w:ins w:id="76" w:author="Šimon Grimmich" w:date="2017-10-14T23:28:00Z">
        <w:r w:rsidR="00221E78">
          <w:rPr>
            <w:rFonts w:ascii="Calibri" w:hAnsi="Calibri" w:cs="Calibri"/>
          </w:rPr>
          <w:t>„</w:t>
        </w:r>
      </w:ins>
      <w:commentRangeStart w:id="77"/>
      <w:del w:id="78" w:author="Šimon Grimmich" w:date="2017-10-14T23:28:00Z">
        <w:r w:rsidRPr="00ED380E" w:rsidDel="00221E78">
          <w:rPr>
            <w:rFonts w:ascii="Calibri" w:hAnsi="Calibri" w:cs="Calibri"/>
          </w:rPr>
          <w:delText>»</w:delText>
        </w:r>
      </w:del>
      <w:r>
        <w:rPr>
          <w:rFonts w:ascii="Calibri" w:hAnsi="Calibri" w:cs="Calibri"/>
        </w:rPr>
        <w:t>on</w:t>
      </w:r>
      <w:ins w:id="79" w:author="Šimon Grimmich" w:date="2017-10-14T18:12:00Z">
        <w:r w:rsidR="0083595B">
          <w:rPr>
            <w:rFonts w:ascii="Calibri" w:hAnsi="Calibri" w:cs="Calibri"/>
          </w:rPr>
          <w:t>o</w:t>
        </w:r>
      </w:ins>
      <w:r>
        <w:rPr>
          <w:rFonts w:ascii="Calibri" w:hAnsi="Calibri" w:cs="Calibri"/>
        </w:rPr>
        <w:t xml:space="preserve"> s</w:t>
      </w:r>
      <w:ins w:id="80" w:author="Šimon Grimmich" w:date="2017-10-14T18:12:00Z">
        <w:r w:rsidR="0083595B">
          <w:rPr>
            <w:rFonts w:ascii="Calibri" w:hAnsi="Calibri" w:cs="Calibri"/>
          </w:rPr>
          <w:t>amo</w:t>
        </w:r>
      </w:ins>
      <w:del w:id="81" w:author="Šimon Grimmich" w:date="2017-10-14T18:12:00Z">
        <w:r w:rsidDel="0083595B">
          <w:rPr>
            <w:rFonts w:ascii="Calibri" w:hAnsi="Calibri" w:cs="Calibri"/>
          </w:rPr>
          <w:delText>ám</w:delText>
        </w:r>
      </w:del>
      <w:del w:id="82" w:author="Šimon Grimmich" w:date="2017-10-14T23:28:00Z">
        <w:r w:rsidRPr="00ED380E" w:rsidDel="00221E78">
          <w:rPr>
            <w:rFonts w:ascii="Calibri" w:hAnsi="Calibri" w:cs="Calibri"/>
          </w:rPr>
          <w:delText>«</w:delText>
        </w:r>
        <w:commentRangeEnd w:id="77"/>
        <w:r w:rsidDel="00221E78">
          <w:rPr>
            <w:rStyle w:val="Odkaznakoment"/>
          </w:rPr>
          <w:commentReference w:id="77"/>
        </w:r>
        <w:r w:rsidRPr="00ED380E" w:rsidDel="00221E78">
          <w:rPr>
            <w:rFonts w:ascii="Calibri" w:hAnsi="Calibri" w:cs="Calibri"/>
          </w:rPr>
          <w:delText xml:space="preserve"> </w:delText>
        </w:r>
      </w:del>
      <w:ins w:id="83" w:author="Šimon Grimmich" w:date="2017-10-14T23:28:00Z">
        <w:r w:rsidR="00221E78">
          <w:rPr>
            <w:rFonts w:ascii="Calibri" w:hAnsi="Calibri" w:cs="Calibri"/>
          </w:rPr>
          <w:t xml:space="preserve">“ </w:t>
        </w:r>
      </w:ins>
      <w:bookmarkStart w:id="84" w:name="_GoBack"/>
      <w:bookmarkEnd w:id="84"/>
      <w:r>
        <w:rPr>
          <w:rFonts w:ascii="Calibri" w:hAnsi="Calibri" w:cs="Calibri"/>
        </w:rPr>
        <w:t>existuje.</w:t>
      </w:r>
    </w:p>
    <w:p w14:paraId="38C840D9" w14:textId="630D809B" w:rsidR="00E450E4" w:rsidDel="00710786" w:rsidRDefault="00E450E4" w:rsidP="00E450E4">
      <w:pPr>
        <w:rPr>
          <w:del w:id="85" w:author="Šimon Grimmich" w:date="2017-10-14T18:32:00Z"/>
          <w:rFonts w:ascii="Calibri" w:hAnsi="Calibri" w:cs="Calibri"/>
        </w:rPr>
      </w:pPr>
      <w:r>
        <w:rPr>
          <w:rFonts w:ascii="Calibri" w:hAnsi="Calibri" w:cs="Calibri"/>
        </w:rPr>
        <w:t>[5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186AFE">
        <w:rPr>
          <w:rFonts w:ascii="Calibri" w:hAnsi="Calibri" w:cs="Calibri"/>
          <w:i/>
        </w:rPr>
        <w:t>V</w:t>
      </w:r>
      <w:r w:rsidR="000C1BB1">
        <w:rPr>
          <w:rFonts w:ascii="Calibri" w:hAnsi="Calibri" w:cs="Calibri"/>
        </w:rPr>
        <w:t xml:space="preserve"> překročení pobyt</w:t>
      </w:r>
      <w:r w:rsidRPr="003C4335">
        <w:rPr>
          <w:rFonts w:ascii="Calibri" w:hAnsi="Calibri" w:cs="Calibri"/>
        </w:rPr>
        <w:t xml:space="preserve"> dosahuje </w:t>
      </w:r>
      <w:r w:rsidR="000C1BB1">
        <w:rPr>
          <w:rFonts w:ascii="Calibri" w:hAnsi="Calibri" w:cs="Calibri"/>
        </w:rPr>
        <w:t xml:space="preserve">především </w:t>
      </w:r>
      <w:r w:rsidRPr="003C4335">
        <w:rPr>
          <w:rFonts w:ascii="Calibri" w:hAnsi="Calibri" w:cs="Calibri"/>
        </w:rPr>
        <w:t>takového jsouc</w:t>
      </w:r>
      <w:ins w:id="86" w:author="Šimon Grimmich" w:date="2017-10-14T18:12:00Z">
        <w:r w:rsidR="006B6217">
          <w:rPr>
            <w:rFonts w:ascii="Calibri" w:hAnsi="Calibri" w:cs="Calibri"/>
          </w:rPr>
          <w:t>í</w:t>
        </w:r>
        <w:r w:rsidR="0083595B">
          <w:rPr>
            <w:rFonts w:ascii="Calibri" w:hAnsi="Calibri" w:cs="Calibri"/>
          </w:rPr>
          <w:t>ho</w:t>
        </w:r>
      </w:ins>
      <w:del w:id="87" w:author="Šimon Grimmich" w:date="2017-10-14T18:12:00Z">
        <w:r w:rsidRPr="003C4335" w:rsidDel="0083595B">
          <w:rPr>
            <w:rFonts w:ascii="Calibri" w:hAnsi="Calibri" w:cs="Calibri"/>
          </w:rPr>
          <w:delText>na</w:delText>
        </w:r>
      </w:del>
      <w:r w:rsidRPr="003C4335">
        <w:rPr>
          <w:rFonts w:ascii="Calibri" w:hAnsi="Calibri" w:cs="Calibri"/>
        </w:rPr>
        <w:t xml:space="preserve">, jímž je </w:t>
      </w:r>
      <w:r w:rsidRPr="003C4335">
        <w:rPr>
          <w:rFonts w:ascii="Calibri" w:hAnsi="Calibri" w:cs="Calibri"/>
          <w:i/>
        </w:rPr>
        <w:t>on</w:t>
      </w:r>
      <w:r w:rsidRPr="003C4335">
        <w:rPr>
          <w:rFonts w:ascii="Calibri" w:hAnsi="Calibri" w:cs="Calibri"/>
        </w:rPr>
        <w:t xml:space="preserve">, on </w:t>
      </w:r>
      <w:r w:rsidRPr="00053059">
        <w:rPr>
          <w:rFonts w:ascii="Calibri" w:hAnsi="Calibri" w:cs="Calibri"/>
          <w:i/>
        </w:rPr>
        <w:t>jakožto</w:t>
      </w:r>
      <w:r w:rsidRPr="003C4335">
        <w:rPr>
          <w:rFonts w:ascii="Calibri" w:hAnsi="Calibri" w:cs="Calibri"/>
        </w:rPr>
        <w:t xml:space="preserve"> on „sám“.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D380E">
        <w:rPr>
          <w:rFonts w:ascii="Calibri" w:hAnsi="Calibri" w:cs="Calibri"/>
        </w:rPr>
        <w:t xml:space="preserve">ranscendence konstituuje </w:t>
      </w:r>
      <w:r w:rsidR="000C1BB1">
        <w:rPr>
          <w:rFonts w:ascii="Calibri" w:hAnsi="Calibri" w:cs="Calibri"/>
        </w:rPr>
        <w:t>„</w:t>
      </w:r>
      <w:r>
        <w:rPr>
          <w:rFonts w:ascii="Calibri" w:hAnsi="Calibri" w:cs="Calibri"/>
        </w:rPr>
        <w:t>bytí sebou</w:t>
      </w:r>
      <w:r w:rsidR="000C1BB1">
        <w:rPr>
          <w:rFonts w:ascii="Calibri" w:hAnsi="Calibri" w:cs="Calibri"/>
        </w:rPr>
        <w:t>“</w:t>
      </w:r>
      <w:ins w:id="88" w:author="Šimon Grimmich" w:date="2017-10-14T18:17:00Z">
        <w:r w:rsidR="005C1040">
          <w:rPr>
            <w:rFonts w:ascii="Calibri" w:hAnsi="Calibri" w:cs="Calibri"/>
          </w:rPr>
          <w:t xml:space="preserve"> [samostatnost? Svébytnost?]</w:t>
        </w:r>
      </w:ins>
      <w:r w:rsidR="000C1BB1">
        <w:rPr>
          <w:rFonts w:ascii="Calibri" w:hAnsi="Calibri" w:cs="Calibri"/>
        </w:rPr>
        <w:t>.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Zároveň</w:t>
      </w:r>
      <w:ins w:id="89" w:author="Šimon Grimmich" w:date="2017-10-14T18:18:00Z">
        <w:r w:rsidR="005C1040">
          <w:rPr>
            <w:rFonts w:ascii="Calibri" w:hAnsi="Calibri" w:cs="Calibri"/>
          </w:rPr>
          <w:t xml:space="preserve"> však zprvu nikdy jen</w:t>
        </w:r>
      </w:ins>
      <w:ins w:id="90" w:author="Šimon Grimmich" w:date="2017-10-14T18:19:00Z">
        <w:r w:rsidR="005C1040">
          <w:rPr>
            <w:rFonts w:ascii="Calibri" w:hAnsi="Calibri" w:cs="Calibri"/>
          </w:rPr>
          <w:t xml:space="preserve"> pouze to [nebo tu, podle volby]</w:t>
        </w:r>
      </w:ins>
      <w:ins w:id="91" w:author="Šimon Grimmich" w:date="2017-10-14T18:18:00Z">
        <w:r w:rsidR="005C1040">
          <w:rPr>
            <w:rFonts w:ascii="Calibri" w:hAnsi="Calibri" w:cs="Calibri"/>
          </w:rPr>
          <w:t>,</w:t>
        </w:r>
      </w:ins>
      <w:ins w:id="92" w:author="Šimon Grimmich" w:date="2017-10-14T18:19:00Z">
        <w:r w:rsidR="005C1040" w:rsidDel="005C1040">
          <w:rPr>
            <w:rFonts w:ascii="Calibri" w:hAnsi="Calibri" w:cs="Calibri"/>
          </w:rPr>
          <w:t xml:space="preserve"> </w:t>
        </w:r>
        <w:r w:rsidR="005C1040">
          <w:rPr>
            <w:rFonts w:ascii="Calibri" w:hAnsi="Calibri" w:cs="Calibri"/>
          </w:rPr>
          <w:t xml:space="preserve">nýbrž </w:t>
        </w:r>
      </w:ins>
      <w:del w:id="93" w:author="Šimon Grimmich" w:date="2017-10-14T18:19:00Z">
        <w:r w:rsidDel="005C1040">
          <w:rPr>
            <w:rFonts w:ascii="Calibri" w:hAnsi="Calibri" w:cs="Calibri"/>
          </w:rPr>
          <w:delText xml:space="preserve"> se </w:delText>
        </w:r>
        <w:commentRangeStart w:id="94"/>
        <w:r w:rsidDel="005C1040">
          <w:rPr>
            <w:rFonts w:ascii="Calibri" w:hAnsi="Calibri" w:cs="Calibri"/>
          </w:rPr>
          <w:delText xml:space="preserve">však </w:delText>
        </w:r>
        <w:r w:rsidR="000C1BB1" w:rsidDel="005C1040">
          <w:rPr>
            <w:rFonts w:ascii="Calibri" w:hAnsi="Calibri" w:cs="Calibri"/>
          </w:rPr>
          <w:delText>nejen</w:delText>
        </w:r>
        <w:r w:rsidDel="005C1040">
          <w:rPr>
            <w:rFonts w:ascii="Calibri" w:hAnsi="Calibri" w:cs="Calibri"/>
          </w:rPr>
          <w:delText xml:space="preserve"> </w:delText>
        </w:r>
        <w:commentRangeEnd w:id="94"/>
        <w:r w:rsidR="000C1BB1" w:rsidDel="005C1040">
          <w:rPr>
            <w:rStyle w:val="Odkaznakoment"/>
          </w:rPr>
          <w:commentReference w:id="94"/>
        </w:r>
        <w:r w:rsidDel="005C1040">
          <w:rPr>
            <w:rFonts w:ascii="Calibri" w:hAnsi="Calibri" w:cs="Calibri"/>
          </w:rPr>
          <w:delText xml:space="preserve">transcendence, </w:delText>
        </w:r>
      </w:del>
      <w:del w:id="95" w:author="Šimon Grimmich" w:date="2017-10-14T18:20:00Z">
        <w:r w:rsidDel="005C1040">
          <w:rPr>
            <w:rFonts w:ascii="Calibri" w:hAnsi="Calibri" w:cs="Calibri"/>
          </w:rPr>
          <w:delText xml:space="preserve">ale také </w:delText>
        </w:r>
      </w:del>
      <w:r>
        <w:rPr>
          <w:rFonts w:ascii="Calibri" w:hAnsi="Calibri" w:cs="Calibri"/>
        </w:rPr>
        <w:t xml:space="preserve">překročení </w:t>
      </w:r>
      <w:ins w:id="96" w:author="Šimon Grimmich" w:date="2017-10-14T18:20:00Z">
        <w:r w:rsidR="005C1040">
          <w:rPr>
            <w:rFonts w:ascii="Calibri" w:hAnsi="Calibri" w:cs="Calibri"/>
          </w:rPr>
          <w:t xml:space="preserve">se </w:t>
        </w:r>
      </w:ins>
      <w:r>
        <w:rPr>
          <w:rFonts w:ascii="Calibri" w:hAnsi="Calibri" w:cs="Calibri"/>
        </w:rPr>
        <w:t xml:space="preserve">vždy </w:t>
      </w:r>
      <w:commentRangeStart w:id="97"/>
      <w:del w:id="98" w:author="Šimon Grimmich" w:date="2017-10-14T18:22:00Z">
        <w:r w:rsidDel="00655A9D">
          <w:rPr>
            <w:rFonts w:ascii="Calibri" w:hAnsi="Calibri" w:cs="Calibri"/>
          </w:rPr>
          <w:delText>do</w:delText>
        </w:r>
      </w:del>
      <w:r>
        <w:rPr>
          <w:rFonts w:ascii="Calibri" w:hAnsi="Calibri" w:cs="Calibri"/>
        </w:rPr>
        <w:t xml:space="preserve">týká </w:t>
      </w:r>
      <w:commentRangeEnd w:id="97"/>
      <w:r>
        <w:rPr>
          <w:rStyle w:val="Odkaznakoment"/>
        </w:rPr>
        <w:commentReference w:id="97"/>
      </w:r>
      <w:r>
        <w:rPr>
          <w:rFonts w:ascii="Calibri" w:hAnsi="Calibri" w:cs="Calibri"/>
        </w:rPr>
        <w:t>toho jsouc</w:t>
      </w:r>
      <w:ins w:id="99" w:author="Šimon Grimmich" w:date="2017-10-14T18:23:00Z">
        <w:r w:rsidR="00655A9D">
          <w:rPr>
            <w:rFonts w:ascii="Calibri" w:hAnsi="Calibri" w:cs="Calibri"/>
          </w:rPr>
          <w:t>ího</w:t>
        </w:r>
      </w:ins>
      <w:del w:id="100" w:author="Šimon Grimmich" w:date="2017-10-14T18:23:00Z">
        <w:r w:rsidDel="00655A9D">
          <w:rPr>
            <w:rFonts w:ascii="Calibri" w:hAnsi="Calibri" w:cs="Calibri"/>
          </w:rPr>
          <w:delText>na</w:delText>
        </w:r>
      </w:del>
      <w:r>
        <w:rPr>
          <w:rFonts w:ascii="Calibri" w:hAnsi="Calibri" w:cs="Calibri"/>
        </w:rPr>
        <w:t>,</w:t>
      </w:r>
      <w:r w:rsidRPr="007D7D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kterým pobyt „sám“</w:t>
      </w:r>
      <w:r w:rsidRPr="00ED380E">
        <w:rPr>
          <w:rFonts w:ascii="Calibri" w:hAnsi="Calibri" w:cs="Calibri"/>
        </w:rPr>
        <w:t xml:space="preserve"> </w:t>
      </w:r>
      <w:r w:rsidRPr="003838DC">
        <w:rPr>
          <w:rFonts w:ascii="Calibri" w:hAnsi="Calibri" w:cs="Calibri"/>
          <w:i/>
        </w:rPr>
        <w:t>není</w:t>
      </w:r>
      <w:r w:rsidRPr="00ED380E">
        <w:rPr>
          <w:rFonts w:ascii="Calibri" w:hAnsi="Calibri" w:cs="Calibri"/>
        </w:rPr>
        <w:t xml:space="preserve">; přesněji: </w:t>
      </w:r>
      <w:r>
        <w:rPr>
          <w:rFonts w:ascii="Calibri" w:hAnsi="Calibri" w:cs="Calibri"/>
        </w:rPr>
        <w:t>teprve</w:t>
      </w:r>
      <w:r w:rsidRPr="00ED380E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 překročení </w:t>
      </w:r>
      <w:r w:rsidRPr="00ED380E">
        <w:rPr>
          <w:rFonts w:ascii="Calibri" w:hAnsi="Calibri" w:cs="Calibri"/>
        </w:rPr>
        <w:t>a skr</w:t>
      </w:r>
      <w:r>
        <w:rPr>
          <w:rFonts w:ascii="Calibri" w:hAnsi="Calibri" w:cs="Calibri"/>
        </w:rPr>
        <w:t>ze ně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lze v rámci </w:t>
      </w:r>
      <w:del w:id="101" w:author="Šimon Grimmich" w:date="2017-10-14T18:24:00Z">
        <w:r w:rsidDel="00082058">
          <w:rPr>
            <w:rFonts w:ascii="Calibri" w:hAnsi="Calibri" w:cs="Calibri"/>
          </w:rPr>
          <w:delText>toho</w:delText>
        </w:r>
      </w:del>
      <w:ins w:id="102" w:author="Šimon Grimmich" w:date="2017-10-14T18:24:00Z">
        <w:r w:rsidR="00082058">
          <w:rPr>
            <w:rFonts w:ascii="Calibri" w:hAnsi="Calibri" w:cs="Calibri"/>
          </w:rPr>
          <w:t>jsoucího</w:t>
        </w:r>
      </w:ins>
      <w:del w:id="103" w:author="Šimon Grimmich" w:date="2017-10-14T18:24:00Z">
        <w:r w:rsidDel="00082058">
          <w:rPr>
            <w:rFonts w:ascii="Calibri" w:hAnsi="Calibri" w:cs="Calibri"/>
          </w:rPr>
          <w:delText>, co jest,</w:delText>
        </w:r>
      </w:del>
      <w:r>
        <w:rPr>
          <w:rFonts w:ascii="Calibri" w:hAnsi="Calibri" w:cs="Calibri"/>
        </w:rPr>
        <w:t xml:space="preserve"> rozlišovat a rozhodovat, </w:t>
      </w:r>
      <w:commentRangeStart w:id="104"/>
      <w:r>
        <w:rPr>
          <w:rFonts w:ascii="Calibri" w:hAnsi="Calibri" w:cs="Calibri"/>
        </w:rPr>
        <w:t xml:space="preserve">kdo a </w:t>
      </w:r>
      <w:del w:id="105" w:author="Šimon Grimmich" w:date="2017-10-14T18:26:00Z">
        <w:r w:rsidDel="00082058">
          <w:rPr>
            <w:rFonts w:ascii="Calibri" w:hAnsi="Calibri" w:cs="Calibri"/>
          </w:rPr>
          <w:delText>jakým způsobem</w:delText>
        </w:r>
      </w:del>
      <w:ins w:id="106" w:author="Šimon Grimmich" w:date="2017-10-14T18:26:00Z">
        <w:r w:rsidR="00082058">
          <w:rPr>
            <w:rFonts w:ascii="Calibri" w:hAnsi="Calibri" w:cs="Calibri"/>
          </w:rPr>
          <w:t>jak</w:t>
        </w:r>
      </w:ins>
      <w:ins w:id="107" w:author="Šimon Grimmich" w:date="2017-10-14T18:28:00Z">
        <w:r w:rsidR="00710786">
          <w:rPr>
            <w:rFonts w:ascii="Calibri" w:hAnsi="Calibri" w:cs="Calibri"/>
          </w:rPr>
          <w:t xml:space="preserve"> je pobyt jakožto „on sám“</w:t>
        </w:r>
      </w:ins>
      <w:ins w:id="108" w:author="Šimon Grimmich" w:date="2017-10-14T18:29:00Z">
        <w:r w:rsidR="00710786">
          <w:rPr>
            <w:rFonts w:ascii="Calibri" w:hAnsi="Calibri" w:cs="Calibri"/>
          </w:rPr>
          <w:t xml:space="preserve">, a to, co pobyt sám </w:t>
        </w:r>
        <w:r w:rsidR="00710786" w:rsidRPr="00710786">
          <w:rPr>
            <w:rFonts w:ascii="Calibri" w:hAnsi="Calibri" w:cs="Calibri"/>
            <w:i/>
            <w:rPrChange w:id="109" w:author="Šimon Grimmich" w:date="2017-10-14T18:29:00Z">
              <w:rPr>
                <w:rFonts w:ascii="Calibri" w:hAnsi="Calibri" w:cs="Calibri"/>
              </w:rPr>
            </w:rPrChange>
          </w:rPr>
          <w:t>není</w:t>
        </w:r>
      </w:ins>
      <w:del w:id="110" w:author="Šimon Grimmich" w:date="2017-10-14T18:29:00Z">
        <w:r w:rsidDel="00710786">
          <w:rPr>
            <w:rFonts w:ascii="Calibri" w:hAnsi="Calibri" w:cs="Calibri"/>
          </w:rPr>
          <w:delText xml:space="preserve"> nějaké </w:delText>
        </w:r>
        <w:r w:rsidRPr="00ED380E" w:rsidDel="00710786">
          <w:rPr>
            <w:rFonts w:ascii="Calibri" w:hAnsi="Calibri" w:cs="Calibri"/>
          </w:rPr>
          <w:delText>»</w:delText>
        </w:r>
        <w:r w:rsidDel="00710786">
          <w:rPr>
            <w:rFonts w:ascii="Calibri" w:hAnsi="Calibri" w:cs="Calibri"/>
          </w:rPr>
          <w:delText>samo</w:delText>
        </w:r>
        <w:r w:rsidRPr="00ED380E" w:rsidDel="00710786">
          <w:rPr>
            <w:rFonts w:ascii="Calibri" w:hAnsi="Calibri" w:cs="Calibri"/>
          </w:rPr>
          <w:delText>« je</w:delText>
        </w:r>
        <w:r w:rsidDel="00710786">
          <w:rPr>
            <w:rFonts w:ascii="Calibri" w:hAnsi="Calibri" w:cs="Calibri"/>
          </w:rPr>
          <w:delText>,</w:delText>
        </w:r>
        <w:r w:rsidRPr="00EE2357" w:rsidDel="00710786">
          <w:rPr>
            <w:rFonts w:ascii="Calibri" w:hAnsi="Calibri" w:cs="Calibri"/>
          </w:rPr>
          <w:delText xml:space="preserve"> a co nikoli</w:delText>
        </w:r>
      </w:del>
      <w:commentRangeEnd w:id="104"/>
      <w:r w:rsidRPr="00EE2357">
        <w:rPr>
          <w:rStyle w:val="Odkaznakoment"/>
        </w:rPr>
        <w:commentReference w:id="104"/>
      </w:r>
      <w:r w:rsidRPr="00C702AC">
        <w:rPr>
          <w:rFonts w:ascii="Calibri" w:hAnsi="Calibri" w:cs="Calibri"/>
          <w:b/>
        </w:rPr>
        <w:t>.</w:t>
      </w:r>
      <w:r w:rsidRPr="00ED380E">
        <w:rPr>
          <w:rFonts w:ascii="Calibri" w:hAnsi="Calibri" w:cs="Calibri"/>
        </w:rPr>
        <w:t xml:space="preserve"> </w:t>
      </w:r>
      <w:del w:id="111" w:author="Šimon Grimmich" w:date="2017-10-14T18:29:00Z">
        <w:r w:rsidDel="00710786">
          <w:rPr>
            <w:rFonts w:ascii="Calibri" w:hAnsi="Calibri" w:cs="Calibri"/>
          </w:rPr>
          <w:delText xml:space="preserve">Jestliže </w:delText>
        </w:r>
      </w:del>
      <w:ins w:id="112" w:author="Šimon Grimmich" w:date="2017-10-14T18:29:00Z">
        <w:r w:rsidR="00710786">
          <w:rPr>
            <w:rFonts w:ascii="Calibri" w:hAnsi="Calibri" w:cs="Calibri"/>
          </w:rPr>
          <w:t xml:space="preserve">Nakolik </w:t>
        </w:r>
      </w:ins>
      <w:r>
        <w:rPr>
          <w:rFonts w:ascii="Calibri" w:hAnsi="Calibri" w:cs="Calibri"/>
        </w:rPr>
        <w:t>však pobyt existuje jako on sám – a pouze natolik</w:t>
      </w:r>
      <w:del w:id="113" w:author="Šimon Grimmich" w:date="2017-10-14T18:29:00Z">
        <w:r w:rsidDel="00710786">
          <w:rPr>
            <w:rFonts w:ascii="Calibri" w:hAnsi="Calibri" w:cs="Calibri"/>
          </w:rPr>
          <w:delText>, nakolik takto existuje</w:delText>
        </w:r>
      </w:del>
      <w:r>
        <w:rPr>
          <w:rFonts w:ascii="Calibri" w:hAnsi="Calibri" w:cs="Calibri"/>
        </w:rPr>
        <w:t xml:space="preserve"> – </w:t>
      </w:r>
      <w:r w:rsidRPr="00ED380E">
        <w:rPr>
          <w:rFonts w:ascii="Calibri" w:hAnsi="Calibri" w:cs="Calibri"/>
        </w:rPr>
        <w:t>může</w:t>
      </w:r>
      <w:r>
        <w:rPr>
          <w:rFonts w:ascii="Calibri" w:hAnsi="Calibri" w:cs="Calibri"/>
        </w:rPr>
        <w:t xml:space="preserve"> </w:t>
      </w:r>
      <w:ins w:id="114" w:author="Šimon Grimmich" w:date="2017-10-14T18:30:00Z">
        <w:r w:rsidR="00710786">
          <w:rPr>
            <w:rFonts w:ascii="Calibri" w:hAnsi="Calibri" w:cs="Calibri"/>
          </w:rPr>
          <w:t>„</w:t>
        </w:r>
      </w:ins>
      <w:del w:id="115" w:author="Šimon Grimmich" w:date="2017-10-14T18:30:00Z">
        <w:r w:rsidRPr="00ED380E" w:rsidDel="00710786">
          <w:rPr>
            <w:rFonts w:ascii="Calibri" w:hAnsi="Calibri" w:cs="Calibri"/>
          </w:rPr>
          <w:delText>»</w:delText>
        </w:r>
      </w:del>
      <w:r>
        <w:rPr>
          <w:rFonts w:ascii="Calibri" w:hAnsi="Calibri" w:cs="Calibri"/>
        </w:rPr>
        <w:t>se</w:t>
      </w:r>
      <w:ins w:id="116" w:author="Šimon Grimmich" w:date="2017-10-14T18:30:00Z">
        <w:r w:rsidR="00710786">
          <w:rPr>
            <w:rFonts w:ascii="Calibri" w:hAnsi="Calibri" w:cs="Calibri"/>
          </w:rPr>
          <w:t xml:space="preserve">“ </w:t>
        </w:r>
      </w:ins>
      <w:del w:id="117" w:author="Šimon Grimmich" w:date="2017-10-14T18:30:00Z">
        <w:r w:rsidRPr="00ED380E" w:rsidDel="00710786">
          <w:rPr>
            <w:rFonts w:ascii="Calibri" w:hAnsi="Calibri" w:cs="Calibri"/>
          </w:rPr>
          <w:delText xml:space="preserve">« </w:delText>
        </w:r>
      </w:del>
      <w:commentRangeStart w:id="118"/>
      <w:r w:rsidRPr="00186AFE">
        <w:rPr>
          <w:rFonts w:ascii="Calibri" w:hAnsi="Calibri" w:cs="Calibri"/>
        </w:rPr>
        <w:t>vztahovat</w:t>
      </w:r>
      <w:commentRangeEnd w:id="118"/>
      <w:r w:rsidRPr="00186AFE">
        <w:rPr>
          <w:rStyle w:val="Odkaznakoment"/>
          <w:i/>
        </w:rPr>
        <w:commentReference w:id="118"/>
      </w:r>
      <w:r w:rsidRPr="00186AFE">
        <w:rPr>
          <w:rFonts w:ascii="Calibri" w:hAnsi="Calibri" w:cs="Calibri"/>
          <w:i/>
        </w:rPr>
        <w:t xml:space="preserve"> k</w:t>
      </w:r>
      <w:ins w:id="119" w:author="Šimon Grimmich" w:date="2017-10-14T18:30:00Z">
        <w:r w:rsidR="00710786">
          <w:rPr>
            <w:rFonts w:ascii="Calibri" w:hAnsi="Calibri" w:cs="Calibri"/>
            <w:i/>
          </w:rPr>
          <w:t>e</w:t>
        </w:r>
      </w:ins>
      <w:r w:rsidRPr="00186AFE">
        <w:rPr>
          <w:rFonts w:ascii="Calibri" w:hAnsi="Calibri" w:cs="Calibri"/>
          <w:i/>
        </w:rPr>
        <w:t> </w:t>
      </w:r>
      <w:r w:rsidRPr="00186AFE">
        <w:rPr>
          <w:rFonts w:ascii="Calibri" w:hAnsi="Calibri" w:cs="Calibri"/>
        </w:rPr>
        <w:t>jsouc</w:t>
      </w:r>
      <w:ins w:id="120" w:author="Šimon Grimmich" w:date="2017-10-14T18:30:00Z">
        <w:r w:rsidR="00710786">
          <w:rPr>
            <w:rFonts w:ascii="Calibri" w:hAnsi="Calibri" w:cs="Calibri"/>
          </w:rPr>
          <w:t>ímu</w:t>
        </w:r>
      </w:ins>
      <w:del w:id="121" w:author="Šimon Grimmich" w:date="2017-10-14T18:30:00Z">
        <w:r w:rsidRPr="00186AFE" w:rsidDel="00710786">
          <w:rPr>
            <w:rFonts w:ascii="Calibri" w:hAnsi="Calibri" w:cs="Calibri"/>
          </w:rPr>
          <w:delText>nu</w:delText>
        </w:r>
      </w:del>
      <w:r w:rsidRPr="00186AFE">
        <w:rPr>
          <w:rFonts w:ascii="Calibri" w:hAnsi="Calibri" w:cs="Calibri"/>
        </w:rPr>
        <w:t xml:space="preserve">, které </w:t>
      </w:r>
      <w:ins w:id="122" w:author="Šimon Grimmich" w:date="2017-10-14T18:30:00Z">
        <w:r w:rsidR="00710786">
          <w:rPr>
            <w:rFonts w:ascii="Calibri" w:hAnsi="Calibri" w:cs="Calibri"/>
          </w:rPr>
          <w:t>však</w:t>
        </w:r>
      </w:ins>
      <w:del w:id="123" w:author="Šimon Grimmich" w:date="2017-10-14T18:30:00Z">
        <w:r w:rsidRPr="00186AFE" w:rsidDel="00710786">
          <w:rPr>
            <w:rFonts w:ascii="Calibri" w:hAnsi="Calibri" w:cs="Calibri"/>
          </w:rPr>
          <w:delText>ale</w:delText>
        </w:r>
      </w:del>
      <w:r w:rsidRPr="00186AFE">
        <w:rPr>
          <w:rFonts w:ascii="Calibri" w:hAnsi="Calibri" w:cs="Calibri"/>
        </w:rPr>
        <w:t xml:space="preserve"> </w:t>
      </w:r>
      <w:del w:id="124" w:author="Šimon Grimmich" w:date="2017-10-14T18:30:00Z">
        <w:r w:rsidRPr="00186AFE" w:rsidDel="00710786">
          <w:rPr>
            <w:rFonts w:ascii="Calibri" w:hAnsi="Calibri" w:cs="Calibri"/>
          </w:rPr>
          <w:delText xml:space="preserve">musí být </w:delText>
        </w:r>
      </w:del>
      <w:commentRangeStart w:id="125"/>
      <w:r w:rsidRPr="00186AFE">
        <w:rPr>
          <w:rFonts w:ascii="Calibri" w:hAnsi="Calibri" w:cs="Calibri"/>
        </w:rPr>
        <w:t>před</w:t>
      </w:r>
      <w:r w:rsidR="00186AFE" w:rsidRPr="00186AFE">
        <w:rPr>
          <w:rFonts w:ascii="Calibri" w:hAnsi="Calibri" w:cs="Calibri"/>
        </w:rPr>
        <w:t>tím</w:t>
      </w:r>
      <w:commentRangeEnd w:id="125"/>
      <w:r w:rsidR="00186AFE" w:rsidRPr="00186AFE">
        <w:rPr>
          <w:rStyle w:val="Odkaznakoment"/>
        </w:rPr>
        <w:commentReference w:id="125"/>
      </w:r>
      <w:r w:rsidRPr="00186AFE">
        <w:rPr>
          <w:rFonts w:ascii="Calibri" w:hAnsi="Calibri" w:cs="Calibri"/>
        </w:rPr>
        <w:t xml:space="preserve"> </w:t>
      </w:r>
      <w:ins w:id="126" w:author="Šimon Grimmich" w:date="2017-10-14T18:30:00Z">
        <w:r w:rsidR="00710786" w:rsidRPr="00186AFE">
          <w:rPr>
            <w:rFonts w:ascii="Calibri" w:hAnsi="Calibri" w:cs="Calibri"/>
          </w:rPr>
          <w:t xml:space="preserve">musí být </w:t>
        </w:r>
      </w:ins>
      <w:r w:rsidRPr="00186AFE">
        <w:rPr>
          <w:rFonts w:ascii="Calibri" w:hAnsi="Calibri" w:cs="Calibri"/>
        </w:rPr>
        <w:t>překročeno</w:t>
      </w:r>
      <w:r w:rsidRPr="00ED380E">
        <w:rPr>
          <w:rFonts w:ascii="Calibri" w:hAnsi="Calibri" w:cs="Calibri"/>
        </w:rPr>
        <w:t xml:space="preserve">. </w:t>
      </w:r>
      <w:del w:id="127" w:author="Šimon Grimmich" w:date="2017-10-14T18:31:00Z">
        <w:r w:rsidDel="00710786">
          <w:rPr>
            <w:rFonts w:ascii="Calibri" w:hAnsi="Calibri" w:cs="Calibri"/>
          </w:rPr>
          <w:delText xml:space="preserve">Ačkoli </w:delText>
        </w:r>
      </w:del>
      <w:ins w:id="128" w:author="Šimon Grimmich" w:date="2017-10-14T18:31:00Z">
        <w:r w:rsidR="00710786">
          <w:rPr>
            <w:rFonts w:ascii="Calibri" w:hAnsi="Calibri" w:cs="Calibri"/>
          </w:rPr>
          <w:t xml:space="preserve">Přestože </w:t>
        </w:r>
      </w:ins>
      <w:r w:rsidRPr="00ED380E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uprostřed </w:t>
      </w:r>
      <w:r>
        <w:rPr>
          <w:rFonts w:ascii="Calibri" w:hAnsi="Calibri" w:cs="Calibri"/>
        </w:rPr>
        <w:t>jsouc</w:t>
      </w:r>
      <w:ins w:id="129" w:author="Šimon Grimmich" w:date="2017-10-14T18:31:00Z">
        <w:r w:rsidR="00710786">
          <w:rPr>
            <w:rFonts w:ascii="Calibri" w:hAnsi="Calibri" w:cs="Calibri"/>
          </w:rPr>
          <w:t>ího</w:t>
        </w:r>
      </w:ins>
      <w:del w:id="130" w:author="Šimon Grimmich" w:date="2017-10-14T18:31:00Z">
        <w:r w:rsidDel="00710786">
          <w:rPr>
            <w:rFonts w:ascii="Calibri" w:hAnsi="Calibri" w:cs="Calibri"/>
          </w:rPr>
          <w:delText>na</w:delText>
        </w:r>
      </w:del>
      <w:r>
        <w:rPr>
          <w:rFonts w:ascii="Calibri" w:hAnsi="Calibri" w:cs="Calibri"/>
        </w:rPr>
        <w:t xml:space="preserve"> </w:t>
      </w:r>
      <w:ins w:id="131" w:author="Šimon Grimmich" w:date="2017-10-14T18:31:00Z">
        <w:r w:rsidR="00710786">
          <w:rPr>
            <w:rFonts w:ascii="Calibri" w:hAnsi="Calibri" w:cs="Calibri"/>
          </w:rPr>
          <w:t>a</w:t>
        </w:r>
      </w:ins>
      <w:del w:id="132" w:author="Šimon Grimmich" w:date="2017-10-14T18:31:00Z">
        <w:r w:rsidRPr="00ED380E" w:rsidDel="00710786">
          <w:rPr>
            <w:rFonts w:ascii="Calibri" w:hAnsi="Calibri" w:cs="Calibri"/>
          </w:rPr>
          <w:delText xml:space="preserve">a </w:delText>
        </w:r>
        <w:r w:rsidDel="00710786">
          <w:rPr>
            <w:rFonts w:ascii="Calibri" w:hAnsi="Calibri" w:cs="Calibri"/>
          </w:rPr>
          <w:delText>je</w:delText>
        </w:r>
      </w:del>
      <w:r>
        <w:rPr>
          <w:rFonts w:ascii="Calibri" w:hAnsi="Calibri" w:cs="Calibri"/>
        </w:rPr>
        <w:t xml:space="preserve"> jím obklopen</w:t>
      </w:r>
      <w:r w:rsidRPr="00ED38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pobyt</w:t>
      </w:r>
      <w:del w:id="133" w:author="Šimon Grimmich" w:date="2017-10-14T18:31:00Z">
        <w:r w:rsidDel="00710786">
          <w:rPr>
            <w:rFonts w:ascii="Calibri" w:hAnsi="Calibri" w:cs="Calibri"/>
          </w:rPr>
          <w:delText xml:space="preserve"> již vždy</w:delText>
        </w:r>
      </w:del>
      <w:r>
        <w:rPr>
          <w:rFonts w:ascii="Calibri" w:hAnsi="Calibri" w:cs="Calibri"/>
        </w:rPr>
        <w:t>, jakožto existující, přírodu</w:t>
      </w:r>
      <w:ins w:id="134" w:author="Šimon Grimmich" w:date="2017-10-14T18:32:00Z">
        <w:r w:rsidR="00710786" w:rsidRPr="00710786">
          <w:rPr>
            <w:rFonts w:ascii="Calibri" w:hAnsi="Calibri" w:cs="Calibri"/>
          </w:rPr>
          <w:t xml:space="preserve"> </w:t>
        </w:r>
        <w:r w:rsidR="00710786">
          <w:rPr>
            <w:rFonts w:ascii="Calibri" w:hAnsi="Calibri" w:cs="Calibri"/>
          </w:rPr>
          <w:t>vždy</w:t>
        </w:r>
        <w:r w:rsidR="00710786" w:rsidRPr="00710786">
          <w:rPr>
            <w:rFonts w:ascii="Calibri" w:hAnsi="Calibri" w:cs="Calibri"/>
          </w:rPr>
          <w:t xml:space="preserve"> </w:t>
        </w:r>
        <w:r w:rsidR="00710786">
          <w:rPr>
            <w:rFonts w:ascii="Calibri" w:hAnsi="Calibri" w:cs="Calibri"/>
          </w:rPr>
          <w:t>již</w:t>
        </w:r>
      </w:ins>
      <w:r w:rsidRPr="00CF45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překročil. </w:t>
      </w:r>
    </w:p>
    <w:p w14:paraId="0EF2364A" w14:textId="1FB88FAF" w:rsidR="00710786" w:rsidDel="00710786" w:rsidRDefault="00710786" w:rsidP="00E450E4">
      <w:pPr>
        <w:rPr>
          <w:del w:id="135" w:author="Šimon Grimmich" w:date="2017-10-14T18:32:00Z"/>
          <w:rFonts w:ascii="Calibri" w:hAnsi="Calibri" w:cs="Calibri"/>
        </w:rPr>
      </w:pPr>
    </w:p>
    <w:p w14:paraId="61A00EB5" w14:textId="77777777" w:rsidR="008E7036" w:rsidRDefault="008E7036"/>
    <w:sectPr w:rsidR="008E7036" w:rsidSect="00E450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František Špinka" w:date="2017-10-13T10:45:00Z" w:initials="FŠ">
    <w:p w14:paraId="4752C02F" w14:textId="3C313FBC" w:rsidR="00253406" w:rsidRDefault="00253406">
      <w:pPr>
        <w:pStyle w:val="Textkomente"/>
      </w:pPr>
      <w:r>
        <w:rPr>
          <w:rStyle w:val="Odkaznakoment"/>
        </w:rPr>
        <w:annotationRef/>
      </w:r>
      <w:r>
        <w:t>výhradně zamítnuta výslovná či nevýslovná</w:t>
      </w:r>
    </w:p>
  </w:comment>
  <w:comment w:id="36" w:author="František Špinka" w:date="2017-10-12T20:54:00Z" w:initials="FŠ">
    <w:p w14:paraId="0D27EC7C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vztah subjektu a objektu</w:t>
      </w:r>
    </w:p>
  </w:comment>
  <w:comment w:id="42" w:author="František Špinka" w:date="2017-10-13T10:55:00Z" w:initials="FŠ">
    <w:p w14:paraId="281250B1" w14:textId="7C0E06E0" w:rsidR="00186AFE" w:rsidRDefault="00186AFE">
      <w:pPr>
        <w:pStyle w:val="Textkomente"/>
      </w:pPr>
      <w:r>
        <w:rPr>
          <w:rStyle w:val="Odkaznakoment"/>
        </w:rPr>
        <w:annotationRef/>
      </w:r>
      <w:r>
        <w:t>dříve / nejprve</w:t>
      </w:r>
    </w:p>
  </w:comment>
  <w:comment w:id="47" w:author="František Špinka" w:date="2017-10-13T10:10:00Z" w:initials="FŠ">
    <w:p w14:paraId="4FA80A11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setrvat v / (úzus?)</w:t>
      </w:r>
    </w:p>
  </w:comment>
  <w:comment w:id="51" w:author="Šimon Grimmich" w:date="2017-10-14T18:07:00Z" w:initials="ŠG">
    <w:p w14:paraId="7F97E1EE" w14:textId="665BC7BC" w:rsidR="0083595B" w:rsidRDefault="0083595B">
      <w:pPr>
        <w:pStyle w:val="Textkomente"/>
      </w:pPr>
      <w:r>
        <w:rPr>
          <w:rStyle w:val="Odkaznakoment"/>
        </w:rPr>
        <w:annotationRef/>
      </w:r>
      <w:r>
        <w:t>Věc rozhodnutí, držím se tu překladu z minulé hodinx</w:t>
      </w:r>
    </w:p>
  </w:comment>
  <w:comment w:id="58" w:author="František Špinka" w:date="2017-10-13T10:33:00Z" w:initials="FŠ">
    <w:p w14:paraId="7C9710C7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směrem k čemu</w:t>
      </w:r>
    </w:p>
  </w:comment>
  <w:comment w:id="64" w:author="František Špinka" w:date="2017-10-13T10:56:00Z" w:initials="FŠ">
    <w:p w14:paraId="35BB442B" w14:textId="245C7D5E" w:rsidR="00186AFE" w:rsidRDefault="00186AF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každé takové jsoucno</w:t>
      </w:r>
    </w:p>
  </w:comment>
  <w:comment w:id="77" w:author="František Špinka" w:date="2017-10-13T10:16:00Z" w:initials="FŠ">
    <w:p w14:paraId="4A6BA3FE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pobyt „sám“</w:t>
      </w:r>
    </w:p>
  </w:comment>
  <w:comment w:id="94" w:author="František Špinka" w:date="2017-10-13T10:48:00Z" w:initials="FŠ">
    <w:p w14:paraId="5880886F" w14:textId="32D3BF45" w:rsidR="000C1BB1" w:rsidRDefault="000C1BB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nikdy pouze</w:t>
      </w:r>
    </w:p>
  </w:comment>
  <w:comment w:id="97" w:author="František Špinka" w:date="2017-10-13T10:31:00Z" w:initials="FŠ">
    <w:p w14:paraId="2FD234F7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se týká</w:t>
      </w:r>
    </w:p>
  </w:comment>
  <w:comment w:id="104" w:author="František Špinka" w:date="2017-10-13T10:32:00Z" w:initials="FŠ">
    <w:p w14:paraId="2E46BA14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 xml:space="preserve">čím a jak nějaké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samo</w:t>
      </w:r>
      <w:r w:rsidRPr="00ED380E">
        <w:rPr>
          <w:rFonts w:ascii="Calibri" w:hAnsi="Calibri" w:cs="Calibri"/>
        </w:rPr>
        <w:t>« je</w:t>
      </w:r>
      <w:r>
        <w:rPr>
          <w:rFonts w:ascii="Calibri" w:hAnsi="Calibri" w:cs="Calibri"/>
        </w:rPr>
        <w:t>,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čím není </w:t>
      </w:r>
      <w:r>
        <w:rPr>
          <w:rStyle w:val="Odkaznakoment"/>
        </w:rPr>
        <w:annotationRef/>
      </w:r>
      <w:r>
        <w:rPr>
          <w:rFonts w:ascii="Calibri" w:hAnsi="Calibri" w:cs="Calibri"/>
        </w:rPr>
        <w:t xml:space="preserve">/ co a jak nějaké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samo</w:t>
      </w:r>
      <w:r w:rsidRPr="00ED380E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 je, a co ne</w:t>
      </w:r>
    </w:p>
  </w:comment>
  <w:comment w:id="118" w:author="František Špinka" w:date="2017-10-13T10:34:00Z" w:initials="FŠ">
    <w:p w14:paraId="6A5D5CA4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být ve vztahu, mít se</w:t>
      </w:r>
    </w:p>
  </w:comment>
  <w:comment w:id="125" w:author="František Špinka" w:date="2017-10-13T10:58:00Z" w:initials="FŠ">
    <w:p w14:paraId="6FDCA6F4" w14:textId="6AA5E9DF" w:rsidR="00186AFE" w:rsidRDefault="00186AFE">
      <w:pPr>
        <w:pStyle w:val="Textkomente"/>
      </w:pPr>
      <w:r>
        <w:rPr>
          <w:rStyle w:val="Odkaznakoment"/>
        </w:rPr>
        <w:annotationRef/>
      </w:r>
      <w:r>
        <w:t>předem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2C02F" w15:done="0"/>
  <w15:commentEx w15:paraId="0D27EC7C" w15:done="0"/>
  <w15:commentEx w15:paraId="281250B1" w15:done="0"/>
  <w15:commentEx w15:paraId="4FA80A11" w15:done="0"/>
  <w15:commentEx w15:paraId="7F97E1EE" w15:done="0"/>
  <w15:commentEx w15:paraId="7C9710C7" w15:done="0"/>
  <w15:commentEx w15:paraId="35BB442B" w15:done="0"/>
  <w15:commentEx w15:paraId="4A6BA3FE" w15:done="0"/>
  <w15:commentEx w15:paraId="5880886F" w15:done="0"/>
  <w15:commentEx w15:paraId="2FD234F7" w15:done="0"/>
  <w15:commentEx w15:paraId="2E46BA14" w15:done="0"/>
  <w15:commentEx w15:paraId="6A5D5CA4" w15:done="0"/>
  <w15:commentEx w15:paraId="6FDCA6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imon Grimmich">
    <w15:presenceInfo w15:providerId="Windows Live" w15:userId="511b94980a281b22"/>
  </w15:person>
  <w15:person w15:author="František Špinka">
    <w15:presenceInfo w15:providerId="Windows Live" w15:userId="a16d9b1e95a9d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4"/>
    <w:rsid w:val="00082058"/>
    <w:rsid w:val="000C1BB1"/>
    <w:rsid w:val="00186AFE"/>
    <w:rsid w:val="00201BDF"/>
    <w:rsid w:val="00221E78"/>
    <w:rsid w:val="00253406"/>
    <w:rsid w:val="003A1AC5"/>
    <w:rsid w:val="005C1040"/>
    <w:rsid w:val="00655A9D"/>
    <w:rsid w:val="006B6217"/>
    <w:rsid w:val="00710786"/>
    <w:rsid w:val="0083595B"/>
    <w:rsid w:val="008D0254"/>
    <w:rsid w:val="008E7036"/>
    <w:rsid w:val="00A20A26"/>
    <w:rsid w:val="00AE325D"/>
    <w:rsid w:val="00B45342"/>
    <w:rsid w:val="00B779D3"/>
    <w:rsid w:val="00BC6835"/>
    <w:rsid w:val="00D44E32"/>
    <w:rsid w:val="00D968FA"/>
    <w:rsid w:val="00DA06DA"/>
    <w:rsid w:val="00E450E4"/>
    <w:rsid w:val="00E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EC1"/>
  <w15:chartTrackingRefBased/>
  <w15:docId w15:val="{4837A981-6207-452F-9D49-78E9C3A7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107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5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4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0E4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0E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73E0-C721-8F4E-A83A-71397CF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532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Špinka</dc:creator>
  <cp:keywords/>
  <dc:description/>
  <cp:lastModifiedBy>Šimon Grimmich</cp:lastModifiedBy>
  <cp:revision>12</cp:revision>
  <dcterms:created xsi:type="dcterms:W3CDTF">2017-10-13T08:43:00Z</dcterms:created>
  <dcterms:modified xsi:type="dcterms:W3CDTF">2017-10-14T21:29:00Z</dcterms:modified>
</cp:coreProperties>
</file>