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727" w:rsidRPr="00A70039" w:rsidRDefault="00FC4727" w:rsidP="00FC4727">
      <w:pPr>
        <w:spacing w:after="360" w:line="252" w:lineRule="auto"/>
        <w:jc w:val="both"/>
        <w:rPr>
          <w:rFonts w:ascii="Calibri" w:hAnsi="Calibri" w:cs="Calibri"/>
          <w:b/>
        </w:rPr>
      </w:pPr>
      <w:r w:rsidRPr="00A70039">
        <w:rPr>
          <w:rFonts w:ascii="Calibri" w:hAnsi="Calibri" w:cs="Calibri"/>
          <w:b/>
        </w:rPr>
        <w:t>MARTIN HEIDEGGER: VOM WESEN DES GRUNDES</w:t>
      </w:r>
    </w:p>
    <w:p w:rsidR="00AD3FBC" w:rsidRPr="00A70039" w:rsidRDefault="00B20A65" w:rsidP="00665659">
      <w:pPr>
        <w:spacing w:after="240" w:line="252" w:lineRule="auto"/>
        <w:jc w:val="both"/>
        <w:rPr>
          <w:rFonts w:ascii="Calibri" w:hAnsi="Calibri" w:cs="Calibri"/>
          <w:b/>
          <w:lang w:val="de-DE"/>
        </w:rPr>
      </w:pPr>
      <w:r w:rsidRPr="00A70039">
        <w:rPr>
          <w:rFonts w:ascii="Calibri" w:hAnsi="Calibri" w:cs="Calibri"/>
          <w:lang w:val="de-DE"/>
        </w:rPr>
        <w:t>|</w:t>
      </w:r>
      <w:r w:rsidR="008C4505" w:rsidRPr="00A70039">
        <w:rPr>
          <w:rFonts w:ascii="Calibri" w:hAnsi="Calibri" w:cs="Calibri"/>
          <w:lang w:val="de-DE"/>
        </w:rPr>
        <w:t>18</w:t>
      </w:r>
      <w:r w:rsidRPr="00A70039">
        <w:rPr>
          <w:rFonts w:ascii="Calibri" w:hAnsi="Calibri" w:cs="Calibri"/>
          <w:lang w:val="de-DE"/>
        </w:rPr>
        <w:t xml:space="preserve">| </w:t>
      </w:r>
      <w:r w:rsidR="008C4505" w:rsidRPr="00A70039">
        <w:rPr>
          <w:rFonts w:ascii="Calibri" w:hAnsi="Calibri" w:cs="Calibri"/>
          <w:b/>
          <w:lang w:val="de-DE"/>
        </w:rPr>
        <w:t>II. D</w:t>
      </w:r>
      <w:r w:rsidR="00806A1E" w:rsidRPr="00A70039">
        <w:rPr>
          <w:rFonts w:ascii="Calibri" w:hAnsi="Calibri" w:cs="Calibri"/>
          <w:b/>
          <w:lang w:val="de-DE"/>
        </w:rPr>
        <w:t>ie Transzendenz als Bezirk der Frage nach dem Wesen des Grundes</w:t>
      </w:r>
    </w:p>
    <w:p w:rsidR="00AD3FBC" w:rsidRPr="00A70039" w:rsidRDefault="008C4505" w:rsidP="00AD3FBC">
      <w:pPr>
        <w:spacing w:after="0" w:line="252" w:lineRule="auto"/>
        <w:jc w:val="both"/>
        <w:rPr>
          <w:rFonts w:ascii="Calibri" w:hAnsi="Calibri" w:cs="Calibri"/>
          <w:lang w:val="de-DE"/>
        </w:rPr>
      </w:pPr>
      <w:r w:rsidRPr="00A70039">
        <w:rPr>
          <w:rFonts w:ascii="Calibri" w:hAnsi="Calibri" w:cs="Calibri"/>
          <w:lang w:val="de-DE"/>
        </w:rPr>
        <w:t xml:space="preserve">[1] Eine terminologische Vorbemerkung soll den Gebrauch des Wortes </w:t>
      </w:r>
      <w:r w:rsidR="002B19C0" w:rsidRPr="00A70039">
        <w:rPr>
          <w:rFonts w:ascii="Calibri" w:hAnsi="Calibri" w:cs="Calibri"/>
          <w:lang w:val="de-DE"/>
        </w:rPr>
        <w:t>»</w:t>
      </w:r>
      <w:r w:rsidRPr="00A70039">
        <w:rPr>
          <w:rFonts w:ascii="Calibri" w:hAnsi="Calibri" w:cs="Calibri"/>
          <w:lang w:val="de-DE"/>
        </w:rPr>
        <w:t>Transzendenz</w:t>
      </w:r>
      <w:r w:rsidR="002B19C0" w:rsidRPr="00A70039">
        <w:rPr>
          <w:rFonts w:ascii="Calibri" w:hAnsi="Calibri" w:cs="Calibri"/>
          <w:lang w:val="de-DE"/>
        </w:rPr>
        <w:t xml:space="preserve">« </w:t>
      </w:r>
      <w:r w:rsidRPr="00A70039">
        <w:rPr>
          <w:rFonts w:ascii="Calibri" w:hAnsi="Calibri" w:cs="Calibri"/>
          <w:lang w:val="de-DE"/>
        </w:rPr>
        <w:t xml:space="preserve">regeln und die Bestimmung des damit gemeinten Phänomens vorbereiten. </w:t>
      </w:r>
      <w:r w:rsidR="00BD1A44" w:rsidRPr="00A70039">
        <w:rPr>
          <w:rFonts w:ascii="Calibri" w:hAnsi="Calibri" w:cs="Calibri"/>
          <w:lang w:val="de-DE"/>
        </w:rPr>
        <w:t xml:space="preserve">Transzendenz bedeutet Überstieg. Transzendent (transzendierend) ist, was den Überstieg vollzieht, im Übersteigen verweilt. Dieses eignet als Geschehen einem Seienden. Formal läßt sich der Überstieg als eine </w:t>
      </w:r>
      <w:r w:rsidR="002B19C0" w:rsidRPr="00A70039">
        <w:rPr>
          <w:rFonts w:ascii="Calibri" w:hAnsi="Calibri" w:cs="Calibri"/>
          <w:lang w:val="de-DE"/>
        </w:rPr>
        <w:t>»</w:t>
      </w:r>
      <w:r w:rsidR="00BD1A44" w:rsidRPr="00A70039">
        <w:rPr>
          <w:rFonts w:ascii="Calibri" w:hAnsi="Calibri" w:cs="Calibri"/>
          <w:lang w:val="de-DE"/>
        </w:rPr>
        <w:t>Beziehung</w:t>
      </w:r>
      <w:r w:rsidR="002B19C0" w:rsidRPr="00A70039">
        <w:rPr>
          <w:rFonts w:ascii="Calibri" w:hAnsi="Calibri" w:cs="Calibri"/>
          <w:lang w:val="de-DE"/>
        </w:rPr>
        <w:t>«</w:t>
      </w:r>
      <w:r w:rsidR="00BD1A44" w:rsidRPr="00A70039">
        <w:rPr>
          <w:rFonts w:ascii="Calibri" w:hAnsi="Calibri" w:cs="Calibri"/>
          <w:lang w:val="de-DE"/>
        </w:rPr>
        <w:t xml:space="preserve"> fassen, die sich </w:t>
      </w:r>
      <w:r w:rsidR="002B19C0" w:rsidRPr="00A70039">
        <w:rPr>
          <w:rFonts w:ascii="Calibri" w:hAnsi="Calibri" w:cs="Calibri"/>
          <w:lang w:val="de-DE"/>
        </w:rPr>
        <w:t>»</w:t>
      </w:r>
      <w:r w:rsidR="00BD1A44" w:rsidRPr="00A70039">
        <w:rPr>
          <w:rFonts w:ascii="Calibri" w:hAnsi="Calibri" w:cs="Calibri"/>
          <w:lang w:val="de-DE"/>
        </w:rPr>
        <w:t>von</w:t>
      </w:r>
      <w:r w:rsidR="002B19C0" w:rsidRPr="00A70039">
        <w:rPr>
          <w:rFonts w:ascii="Calibri" w:hAnsi="Calibri" w:cs="Calibri"/>
          <w:lang w:val="de-DE"/>
        </w:rPr>
        <w:t>«</w:t>
      </w:r>
      <w:r w:rsidR="00BD1A44" w:rsidRPr="00A70039">
        <w:rPr>
          <w:rFonts w:ascii="Calibri" w:hAnsi="Calibri" w:cs="Calibri"/>
          <w:lang w:val="de-DE"/>
        </w:rPr>
        <w:t xml:space="preserve"> etwas </w:t>
      </w:r>
      <w:r w:rsidR="002B19C0" w:rsidRPr="00A70039">
        <w:rPr>
          <w:rFonts w:ascii="Calibri" w:hAnsi="Calibri" w:cs="Calibri"/>
          <w:lang w:val="de-DE"/>
        </w:rPr>
        <w:t>»</w:t>
      </w:r>
      <w:r w:rsidR="00BD1A44" w:rsidRPr="00A70039">
        <w:rPr>
          <w:rFonts w:ascii="Calibri" w:hAnsi="Calibri" w:cs="Calibri"/>
          <w:lang w:val="de-DE"/>
        </w:rPr>
        <w:t>zu</w:t>
      </w:r>
      <w:r w:rsidR="002B19C0" w:rsidRPr="00A70039">
        <w:rPr>
          <w:rFonts w:ascii="Calibri" w:hAnsi="Calibri" w:cs="Calibri"/>
          <w:lang w:val="de-DE"/>
        </w:rPr>
        <w:t>«</w:t>
      </w:r>
      <w:r w:rsidR="00BD1A44" w:rsidRPr="00A70039">
        <w:rPr>
          <w:rFonts w:ascii="Calibri" w:hAnsi="Calibri" w:cs="Calibri"/>
          <w:lang w:val="de-DE"/>
        </w:rPr>
        <w:t xml:space="preserve"> etwas hinzieht. Zum Überstieg gehört dann solches, </w:t>
      </w:r>
      <w:r w:rsidR="00BD1A44" w:rsidRPr="00A70039">
        <w:rPr>
          <w:rFonts w:ascii="Calibri" w:hAnsi="Calibri" w:cs="Calibri"/>
          <w:i/>
          <w:lang w:val="de-DE"/>
        </w:rPr>
        <w:t>woraufzu</w:t>
      </w:r>
      <w:r w:rsidR="00BD1A44" w:rsidRPr="00A70039">
        <w:rPr>
          <w:rFonts w:ascii="Calibri" w:hAnsi="Calibri" w:cs="Calibri"/>
          <w:lang w:val="de-DE"/>
        </w:rPr>
        <w:t xml:space="preserve"> der Überstieg erfolgt, was unzutreffend meist das </w:t>
      </w:r>
      <w:r w:rsidR="002B19C0" w:rsidRPr="00A70039">
        <w:rPr>
          <w:rFonts w:ascii="Calibri" w:hAnsi="Calibri" w:cs="Calibri"/>
          <w:lang w:val="de-DE"/>
        </w:rPr>
        <w:t>»</w:t>
      </w:r>
      <w:r w:rsidR="00BD1A44" w:rsidRPr="00A70039">
        <w:rPr>
          <w:rFonts w:ascii="Calibri" w:hAnsi="Calibri" w:cs="Calibri"/>
          <w:lang w:val="de-DE"/>
        </w:rPr>
        <w:t>Transzendente</w:t>
      </w:r>
      <w:r w:rsidR="002B19C0" w:rsidRPr="00A70039">
        <w:rPr>
          <w:rFonts w:ascii="Calibri" w:hAnsi="Calibri" w:cs="Calibri"/>
          <w:lang w:val="de-DE"/>
        </w:rPr>
        <w:t>«</w:t>
      </w:r>
      <w:r w:rsidR="00BD1A44" w:rsidRPr="00A70039">
        <w:rPr>
          <w:rFonts w:ascii="Calibri" w:hAnsi="Calibri" w:cs="Calibri"/>
          <w:lang w:val="de-DE"/>
        </w:rPr>
        <w:t xml:space="preserve"> genannt ist. </w:t>
      </w:r>
      <w:r w:rsidR="00E23569" w:rsidRPr="00A70039">
        <w:rPr>
          <w:rFonts w:ascii="Calibri" w:hAnsi="Calibri" w:cs="Calibri"/>
          <w:lang w:val="de-DE"/>
        </w:rPr>
        <w:t xml:space="preserve">Und schließlich wird im Überstieg je </w:t>
      </w:r>
      <w:r w:rsidR="00E23569" w:rsidRPr="00A70039">
        <w:rPr>
          <w:rFonts w:ascii="Calibri" w:hAnsi="Calibri" w:cs="Calibri"/>
          <w:i/>
          <w:lang w:val="de-DE"/>
        </w:rPr>
        <w:t>etwas</w:t>
      </w:r>
      <w:r w:rsidR="00E23569" w:rsidRPr="00A70039">
        <w:rPr>
          <w:rFonts w:ascii="Calibri" w:hAnsi="Calibri" w:cs="Calibri"/>
          <w:lang w:val="de-DE"/>
        </w:rPr>
        <w:t xml:space="preserve"> überstiegen. Diese Momente </w:t>
      </w:r>
      <w:r w:rsidR="00245985" w:rsidRPr="00A70039">
        <w:rPr>
          <w:rFonts w:ascii="Calibri" w:hAnsi="Calibri" w:cs="Calibri"/>
          <w:lang w:val="de-DE"/>
        </w:rPr>
        <w:t xml:space="preserve">sind einem </w:t>
      </w:r>
      <w:r w:rsidR="002B19C0" w:rsidRPr="00A70039">
        <w:rPr>
          <w:rFonts w:ascii="Calibri" w:hAnsi="Calibri" w:cs="Calibri"/>
          <w:lang w:val="de-DE"/>
        </w:rPr>
        <w:t>»</w:t>
      </w:r>
      <w:r w:rsidR="00245985" w:rsidRPr="00A70039">
        <w:rPr>
          <w:rFonts w:ascii="Calibri" w:hAnsi="Calibri" w:cs="Calibri"/>
          <w:lang w:val="de-DE"/>
        </w:rPr>
        <w:t>räumlichen</w:t>
      </w:r>
      <w:r w:rsidR="002B19C0" w:rsidRPr="00A70039">
        <w:rPr>
          <w:rFonts w:ascii="Calibri" w:hAnsi="Calibri" w:cs="Calibri"/>
          <w:lang w:val="de-DE"/>
        </w:rPr>
        <w:t>«</w:t>
      </w:r>
      <w:r w:rsidR="00245985" w:rsidRPr="00A70039">
        <w:rPr>
          <w:rFonts w:ascii="Calibri" w:hAnsi="Calibri" w:cs="Calibri"/>
          <w:lang w:val="de-DE"/>
        </w:rPr>
        <w:t xml:space="preserve"> Geschehen entnommen, das der Ausdruck zunächst meint.</w:t>
      </w:r>
    </w:p>
    <w:p w:rsidR="004F7976" w:rsidRPr="00A70039" w:rsidRDefault="004F7976" w:rsidP="00AD3FBC">
      <w:pPr>
        <w:spacing w:after="0" w:line="252" w:lineRule="auto"/>
        <w:ind w:firstLine="284"/>
        <w:jc w:val="both"/>
        <w:rPr>
          <w:rFonts w:ascii="Calibri" w:hAnsi="Calibri" w:cs="Calibri"/>
          <w:lang w:val="de-DE"/>
        </w:rPr>
      </w:pPr>
    </w:p>
    <w:p w:rsidR="003D56B5" w:rsidRPr="00A70039" w:rsidRDefault="003D56B5" w:rsidP="00AD3FBC">
      <w:pPr>
        <w:spacing w:after="0" w:line="252" w:lineRule="auto"/>
        <w:ind w:firstLine="284"/>
        <w:jc w:val="both"/>
        <w:rPr>
          <w:rFonts w:ascii="Calibri" w:hAnsi="Calibri" w:cs="Calibri"/>
          <w:lang w:val="de-DE"/>
        </w:rPr>
      </w:pPr>
    </w:p>
    <w:p w:rsidR="00ED616F" w:rsidRPr="00A70039" w:rsidRDefault="00ED616F" w:rsidP="00AD3FBC">
      <w:pPr>
        <w:spacing w:after="0" w:line="252" w:lineRule="auto"/>
        <w:ind w:firstLine="284"/>
        <w:jc w:val="both"/>
        <w:rPr>
          <w:rFonts w:ascii="Calibri" w:hAnsi="Calibri" w:cs="Calibri"/>
          <w:lang w:val="de-DE"/>
        </w:rPr>
      </w:pPr>
      <w:r w:rsidRPr="00A70039">
        <w:rPr>
          <w:rFonts w:ascii="Calibri" w:hAnsi="Calibri" w:cs="Calibri"/>
          <w:lang w:val="de-DE"/>
        </w:rPr>
        <w:t xml:space="preserve">[2] </w:t>
      </w:r>
      <w:r w:rsidR="003D4B1E" w:rsidRPr="00A70039">
        <w:rPr>
          <w:rFonts w:ascii="Calibri" w:hAnsi="Calibri" w:cs="Calibri"/>
          <w:lang w:val="de-DE"/>
        </w:rPr>
        <w:t xml:space="preserve">Die Transzendenz in der zu klärenden und auszuweisenden terminologischen Bedeutung meint solches, was dem </w:t>
      </w:r>
      <w:r w:rsidR="003D4B1E" w:rsidRPr="00A70039">
        <w:rPr>
          <w:rFonts w:ascii="Calibri" w:hAnsi="Calibri" w:cs="Calibri"/>
          <w:i/>
          <w:lang w:val="de-DE"/>
        </w:rPr>
        <w:t>menschlichen Dasein</w:t>
      </w:r>
      <w:r w:rsidR="003D4B1E" w:rsidRPr="00A70039">
        <w:rPr>
          <w:rFonts w:ascii="Calibri" w:hAnsi="Calibri" w:cs="Calibri"/>
          <w:lang w:val="de-DE"/>
        </w:rPr>
        <w:t xml:space="preserve"> eignet, und zwar nicht als eine unter anderen mögliche, zuweilen in Vollzug gesetzte Verhaltungsweise, sondern als </w:t>
      </w:r>
      <w:r w:rsidR="003D4B1E" w:rsidRPr="00A70039">
        <w:rPr>
          <w:rFonts w:ascii="Calibri" w:hAnsi="Calibri" w:cs="Calibri"/>
          <w:i/>
          <w:lang w:val="de-DE"/>
        </w:rPr>
        <w:t>vor aller Verhaltung geschehende Grundverfassung dieses Seienden</w:t>
      </w:r>
      <w:r w:rsidR="003D4B1E" w:rsidRPr="00A70039">
        <w:rPr>
          <w:rFonts w:ascii="Calibri" w:hAnsi="Calibri" w:cs="Calibri"/>
          <w:lang w:val="de-DE"/>
        </w:rPr>
        <w:t xml:space="preserve">. </w:t>
      </w:r>
      <w:r w:rsidR="00480D68" w:rsidRPr="00A70039">
        <w:rPr>
          <w:rFonts w:ascii="Calibri" w:hAnsi="Calibri" w:cs="Calibri"/>
          <w:lang w:val="de-DE"/>
        </w:rPr>
        <w:t xml:space="preserve">Allerdings hat das menschliche Dasein als </w:t>
      </w:r>
      <w:r w:rsidR="002B19C0" w:rsidRPr="00A70039">
        <w:rPr>
          <w:rFonts w:ascii="Calibri" w:hAnsi="Calibri" w:cs="Calibri"/>
          <w:lang w:val="de-DE"/>
        </w:rPr>
        <w:t>»</w:t>
      </w:r>
      <w:r w:rsidR="00480D68" w:rsidRPr="00A70039">
        <w:rPr>
          <w:rFonts w:ascii="Calibri" w:hAnsi="Calibri" w:cs="Calibri"/>
          <w:lang w:val="de-DE"/>
        </w:rPr>
        <w:t>räumlich</w:t>
      </w:r>
      <w:r w:rsidR="002B19C0" w:rsidRPr="00A70039">
        <w:rPr>
          <w:rFonts w:ascii="Calibri" w:hAnsi="Calibri" w:cs="Calibri"/>
          <w:lang w:val="de-DE"/>
        </w:rPr>
        <w:t>«</w:t>
      </w:r>
      <w:r w:rsidR="00480D68" w:rsidRPr="00A70039">
        <w:rPr>
          <w:rFonts w:ascii="Calibri" w:hAnsi="Calibri" w:cs="Calibri"/>
          <w:lang w:val="de-DE"/>
        </w:rPr>
        <w:t xml:space="preserve"> existierendes unter anderen Möglichkeiten auch die zu einem räumlichen </w:t>
      </w:r>
      <w:r w:rsidR="002B19C0" w:rsidRPr="00A70039">
        <w:rPr>
          <w:rFonts w:ascii="Calibri" w:hAnsi="Calibri" w:cs="Calibri"/>
          <w:lang w:val="de-DE"/>
        </w:rPr>
        <w:t>»</w:t>
      </w:r>
      <w:r w:rsidR="00480D68" w:rsidRPr="00A70039">
        <w:rPr>
          <w:rFonts w:ascii="Calibri" w:hAnsi="Calibri" w:cs="Calibri"/>
          <w:lang w:val="de-DE"/>
        </w:rPr>
        <w:t>Übersteigen</w:t>
      </w:r>
      <w:r w:rsidR="002B19C0" w:rsidRPr="00A70039">
        <w:rPr>
          <w:rFonts w:ascii="Calibri" w:hAnsi="Calibri" w:cs="Calibri"/>
          <w:lang w:val="de-DE"/>
        </w:rPr>
        <w:t>«</w:t>
      </w:r>
      <w:r w:rsidR="00480D68" w:rsidRPr="00A70039">
        <w:rPr>
          <w:rFonts w:ascii="Calibri" w:hAnsi="Calibri" w:cs="Calibri"/>
          <w:lang w:val="de-DE"/>
        </w:rPr>
        <w:t xml:space="preserve"> einer räumlichen Schranke oder Kluft. </w:t>
      </w:r>
      <w:r w:rsidR="00C9021E" w:rsidRPr="00A70039">
        <w:rPr>
          <w:rFonts w:ascii="Calibri" w:hAnsi="Calibri" w:cs="Calibri"/>
          <w:lang w:val="de-DE"/>
        </w:rPr>
        <w:t xml:space="preserve">Die Transzendenz jedoch ist der Überstieg, der so etwas |19| wie Existenz überhaupt und mithin auch ein </w:t>
      </w:r>
      <w:r w:rsidR="002B19C0" w:rsidRPr="00A70039">
        <w:rPr>
          <w:rFonts w:ascii="Calibri" w:hAnsi="Calibri" w:cs="Calibri"/>
          <w:lang w:val="de-DE"/>
        </w:rPr>
        <w:t>»</w:t>
      </w:r>
      <w:r w:rsidR="00C9021E" w:rsidRPr="00A70039">
        <w:rPr>
          <w:rFonts w:ascii="Calibri" w:hAnsi="Calibri" w:cs="Calibri"/>
          <w:lang w:val="de-DE"/>
        </w:rPr>
        <w:t>Sich</w:t>
      </w:r>
      <w:r w:rsidR="002B19C0" w:rsidRPr="00A70039">
        <w:rPr>
          <w:rFonts w:ascii="Calibri" w:hAnsi="Calibri" w:cs="Calibri"/>
          <w:lang w:val="de-DE"/>
        </w:rPr>
        <w:t>«</w:t>
      </w:r>
      <w:r w:rsidR="00C9021E" w:rsidRPr="00A70039">
        <w:rPr>
          <w:rFonts w:ascii="Calibri" w:hAnsi="Calibri" w:cs="Calibri"/>
          <w:lang w:val="de-DE"/>
        </w:rPr>
        <w:t>-bewegen-im-Raume ermöglicht.</w:t>
      </w:r>
    </w:p>
    <w:p w:rsidR="00F82D95" w:rsidRPr="00A70039" w:rsidRDefault="00F82D95" w:rsidP="00AD3FBC">
      <w:pPr>
        <w:spacing w:after="0" w:line="252" w:lineRule="auto"/>
        <w:ind w:firstLine="284"/>
        <w:jc w:val="both"/>
        <w:rPr>
          <w:rFonts w:ascii="Calibri" w:hAnsi="Calibri" w:cs="Calibri"/>
          <w:lang w:val="de-DE"/>
        </w:rPr>
      </w:pPr>
    </w:p>
    <w:p w:rsidR="004F7976" w:rsidRPr="00A70039" w:rsidRDefault="004F7976" w:rsidP="00AD3FBC">
      <w:pPr>
        <w:spacing w:after="0" w:line="252" w:lineRule="auto"/>
        <w:ind w:firstLine="284"/>
        <w:jc w:val="both"/>
        <w:rPr>
          <w:rFonts w:ascii="Calibri" w:hAnsi="Calibri" w:cs="Calibri"/>
          <w:lang w:val="de-DE"/>
        </w:rPr>
      </w:pPr>
    </w:p>
    <w:p w:rsidR="00C8101E" w:rsidRPr="00A70039" w:rsidRDefault="00ED616F" w:rsidP="00AD3FBC">
      <w:pPr>
        <w:spacing w:after="0" w:line="252" w:lineRule="auto"/>
        <w:ind w:firstLine="284"/>
        <w:jc w:val="both"/>
        <w:rPr>
          <w:rFonts w:ascii="Calibri" w:hAnsi="Calibri" w:cs="Calibri"/>
          <w:lang w:val="de-DE"/>
        </w:rPr>
      </w:pPr>
      <w:r w:rsidRPr="00A70039">
        <w:rPr>
          <w:rFonts w:ascii="Calibri" w:hAnsi="Calibri" w:cs="Calibri"/>
          <w:lang w:val="de-DE"/>
        </w:rPr>
        <w:t xml:space="preserve">[3] </w:t>
      </w:r>
      <w:r w:rsidR="00F82D95" w:rsidRPr="00A70039">
        <w:rPr>
          <w:rFonts w:ascii="Calibri" w:hAnsi="Calibri" w:cs="Calibri"/>
          <w:lang w:val="de-DE"/>
        </w:rPr>
        <w:t xml:space="preserve">Wählt man für das Seiende, das wir je selbst sind und als </w:t>
      </w:r>
      <w:r w:rsidR="002B19C0" w:rsidRPr="00A70039">
        <w:rPr>
          <w:rFonts w:ascii="Calibri" w:hAnsi="Calibri" w:cs="Calibri"/>
          <w:lang w:val="de-DE"/>
        </w:rPr>
        <w:t>»</w:t>
      </w:r>
      <w:r w:rsidR="00F82D95" w:rsidRPr="00A70039">
        <w:rPr>
          <w:rFonts w:ascii="Calibri" w:hAnsi="Calibri" w:cs="Calibri"/>
          <w:lang w:val="de-DE"/>
        </w:rPr>
        <w:t>Dasein</w:t>
      </w:r>
      <w:r w:rsidR="002B19C0" w:rsidRPr="00A70039">
        <w:rPr>
          <w:rFonts w:ascii="Calibri" w:hAnsi="Calibri" w:cs="Calibri"/>
          <w:lang w:val="de-DE"/>
        </w:rPr>
        <w:t>«</w:t>
      </w:r>
      <w:r w:rsidR="00F82D95" w:rsidRPr="00A70039">
        <w:rPr>
          <w:rFonts w:ascii="Calibri" w:hAnsi="Calibri" w:cs="Calibri"/>
          <w:lang w:val="de-DE"/>
        </w:rPr>
        <w:t xml:space="preserve"> verstehen, den Titel </w:t>
      </w:r>
      <w:r w:rsidR="002B19C0" w:rsidRPr="00A70039">
        <w:rPr>
          <w:rFonts w:ascii="Calibri" w:hAnsi="Calibri" w:cs="Calibri"/>
          <w:lang w:val="de-DE"/>
        </w:rPr>
        <w:t>»</w:t>
      </w:r>
      <w:r w:rsidR="00F82D95" w:rsidRPr="00A70039">
        <w:rPr>
          <w:rFonts w:ascii="Calibri" w:hAnsi="Calibri" w:cs="Calibri"/>
          <w:lang w:val="de-DE"/>
        </w:rPr>
        <w:t>Subjekt</w:t>
      </w:r>
      <w:r w:rsidR="002B19C0" w:rsidRPr="00A70039">
        <w:rPr>
          <w:rFonts w:ascii="Calibri" w:hAnsi="Calibri" w:cs="Calibri"/>
          <w:lang w:val="de-DE"/>
        </w:rPr>
        <w:t>«</w:t>
      </w:r>
      <w:r w:rsidR="00FC3FE8" w:rsidRPr="00A70039">
        <w:rPr>
          <w:rFonts w:ascii="Calibri" w:hAnsi="Calibri" w:cs="Calibri"/>
          <w:lang w:val="de-DE"/>
        </w:rPr>
        <w:t xml:space="preserve">, dann gilt: die Transzendenz bezeichnet das Wesen des Subjekts, ist Grundstruktur der Subjektivität. Das Subjekt existiert nie zuvor als </w:t>
      </w:r>
      <w:r w:rsidR="002B19C0" w:rsidRPr="00A70039">
        <w:rPr>
          <w:rFonts w:ascii="Calibri" w:hAnsi="Calibri" w:cs="Calibri"/>
          <w:lang w:val="de-DE"/>
        </w:rPr>
        <w:t>»</w:t>
      </w:r>
      <w:r w:rsidR="00FC3FE8" w:rsidRPr="00A70039">
        <w:rPr>
          <w:rFonts w:ascii="Calibri" w:hAnsi="Calibri" w:cs="Calibri"/>
          <w:lang w:val="de-DE"/>
        </w:rPr>
        <w:t>Subjekt</w:t>
      </w:r>
      <w:r w:rsidR="002B19C0" w:rsidRPr="00A70039">
        <w:rPr>
          <w:rFonts w:ascii="Calibri" w:hAnsi="Calibri" w:cs="Calibri"/>
          <w:lang w:val="de-DE"/>
        </w:rPr>
        <w:t>«</w:t>
      </w:r>
      <w:r w:rsidR="00FC3FE8" w:rsidRPr="00A70039">
        <w:rPr>
          <w:rFonts w:ascii="Calibri" w:hAnsi="Calibri" w:cs="Calibri"/>
          <w:lang w:val="de-DE"/>
        </w:rPr>
        <w:t xml:space="preserve">, um dann, </w:t>
      </w:r>
      <w:r w:rsidR="00FC3FE8" w:rsidRPr="00A70039">
        <w:rPr>
          <w:rFonts w:ascii="Calibri" w:hAnsi="Calibri" w:cs="Calibri"/>
          <w:i/>
          <w:lang w:val="de-DE"/>
        </w:rPr>
        <w:t>falls</w:t>
      </w:r>
      <w:r w:rsidR="00FC3FE8" w:rsidRPr="00A70039">
        <w:rPr>
          <w:rFonts w:ascii="Calibri" w:hAnsi="Calibri" w:cs="Calibri"/>
          <w:lang w:val="de-DE"/>
        </w:rPr>
        <w:t xml:space="preserve"> gar Objekte vorhanden sind, </w:t>
      </w:r>
      <w:r w:rsidR="00FC3FE8" w:rsidRPr="00A70039">
        <w:rPr>
          <w:rFonts w:ascii="Calibri" w:hAnsi="Calibri" w:cs="Calibri"/>
          <w:i/>
          <w:lang w:val="de-DE"/>
        </w:rPr>
        <w:t>auch</w:t>
      </w:r>
      <w:r w:rsidR="00FC3FE8" w:rsidRPr="00A70039">
        <w:rPr>
          <w:rFonts w:ascii="Calibri" w:hAnsi="Calibri" w:cs="Calibri"/>
          <w:lang w:val="de-DE"/>
        </w:rPr>
        <w:t xml:space="preserve"> zu transzendieren, sondern Subjekt</w:t>
      </w:r>
      <w:r w:rsidR="00FC3FE8" w:rsidRPr="00A70039">
        <w:rPr>
          <w:rFonts w:ascii="Calibri" w:hAnsi="Calibri" w:cs="Calibri"/>
          <w:i/>
          <w:lang w:val="de-DE"/>
        </w:rPr>
        <w:t>sein</w:t>
      </w:r>
      <w:r w:rsidR="00FC3FE8" w:rsidRPr="00A70039">
        <w:rPr>
          <w:rFonts w:ascii="Calibri" w:hAnsi="Calibri" w:cs="Calibri"/>
          <w:lang w:val="de-DE"/>
        </w:rPr>
        <w:t xml:space="preserve"> heißt: in und als Transzendenz Seiendes sein. </w:t>
      </w:r>
      <w:r w:rsidR="004F7976" w:rsidRPr="00A70039">
        <w:rPr>
          <w:rFonts w:ascii="Calibri" w:hAnsi="Calibri" w:cs="Calibri"/>
          <w:lang w:val="de-DE"/>
        </w:rPr>
        <w:t xml:space="preserve">Das Transzendenzproblem läßt sich nie so erörtern, daß eine Entscheidung gesucht wird, ob die Transzendenz dem Subjekt zukommen könne oder nicht, vielmehr ist das Verständnis von Transzendenz schon die Entscheidung darüber, ob wir überhaupt so etwas wie </w:t>
      </w:r>
      <w:r w:rsidR="002B19C0" w:rsidRPr="00A70039">
        <w:rPr>
          <w:rFonts w:ascii="Calibri" w:hAnsi="Calibri" w:cs="Calibri"/>
          <w:lang w:val="de-DE"/>
        </w:rPr>
        <w:t>»</w:t>
      </w:r>
      <w:r w:rsidR="004F7976" w:rsidRPr="00A70039">
        <w:rPr>
          <w:rFonts w:ascii="Calibri" w:hAnsi="Calibri" w:cs="Calibri"/>
          <w:lang w:val="de-DE"/>
        </w:rPr>
        <w:t>Subjektivität</w:t>
      </w:r>
      <w:r w:rsidR="002B19C0" w:rsidRPr="00A70039">
        <w:rPr>
          <w:rFonts w:ascii="Calibri" w:hAnsi="Calibri" w:cs="Calibri"/>
          <w:lang w:val="de-DE"/>
        </w:rPr>
        <w:t>«</w:t>
      </w:r>
      <w:r w:rsidR="004F7976" w:rsidRPr="00A70039">
        <w:rPr>
          <w:rFonts w:ascii="Calibri" w:hAnsi="Calibri" w:cs="Calibri"/>
          <w:lang w:val="de-DE"/>
        </w:rPr>
        <w:t xml:space="preserve"> im Begriff haben oder nur gleichsam ein Rumpfsubjekt in den Ansatz bringen.</w:t>
      </w:r>
    </w:p>
    <w:p w:rsidR="00FC4727" w:rsidRPr="00A70039" w:rsidRDefault="00AD3FBC" w:rsidP="00FC4727">
      <w:pPr>
        <w:spacing w:after="360" w:line="252" w:lineRule="auto"/>
        <w:jc w:val="both"/>
        <w:rPr>
          <w:rFonts w:ascii="Calibri" w:hAnsi="Calibri" w:cs="Calibri"/>
        </w:rPr>
      </w:pPr>
      <w:r w:rsidRPr="00A70039">
        <w:rPr>
          <w:rFonts w:ascii="Calibri" w:hAnsi="Calibri" w:cs="Calibri"/>
        </w:rPr>
        <w:br w:type="column"/>
      </w:r>
    </w:p>
    <w:p w:rsidR="00AD3FBC" w:rsidRPr="00A70039" w:rsidRDefault="00033AA9" w:rsidP="00665659">
      <w:pPr>
        <w:spacing w:after="240" w:line="252" w:lineRule="auto"/>
        <w:jc w:val="both"/>
        <w:rPr>
          <w:rFonts w:ascii="Calibri" w:hAnsi="Calibri" w:cs="Calibri"/>
          <w:b/>
          <w:lang w:val="cs-CZ"/>
        </w:rPr>
      </w:pPr>
      <w:r w:rsidRPr="00A70039">
        <w:rPr>
          <w:rFonts w:ascii="Calibri" w:hAnsi="Calibri" w:cs="Calibri"/>
          <w:b/>
          <w:lang w:val="cs-CZ"/>
        </w:rPr>
        <w:t xml:space="preserve">II. </w:t>
      </w:r>
      <w:r w:rsidR="004F033E" w:rsidRPr="00A70039">
        <w:rPr>
          <w:rFonts w:ascii="Calibri" w:hAnsi="Calibri" w:cs="Calibri"/>
          <w:b/>
          <w:lang w:val="cs-CZ"/>
        </w:rPr>
        <w:t>T</w:t>
      </w:r>
      <w:r w:rsidR="00806A1E" w:rsidRPr="00A70039">
        <w:rPr>
          <w:rFonts w:ascii="Calibri" w:hAnsi="Calibri" w:cs="Calibri"/>
          <w:b/>
          <w:lang w:val="cs-CZ"/>
        </w:rPr>
        <w:t xml:space="preserve">ranscendence jakožto oblast otázky po bytnosti </w:t>
      </w:r>
      <w:ins w:id="0" w:author="Václav Dostál" w:date="2017-10-09T18:24:00Z">
        <w:r w:rsidR="006350C1" w:rsidRPr="00A70039">
          <w:rPr>
            <w:rFonts w:ascii="Calibri" w:hAnsi="Calibri" w:cs="Calibri"/>
            <w:b/>
            <w:lang w:val="cs-CZ"/>
          </w:rPr>
          <w:t>[bytostném určení</w:t>
        </w:r>
      </w:ins>
      <w:ins w:id="1" w:author="Václav Dostál" w:date="2017-10-09T19:20:00Z">
        <w:r w:rsidR="005849C8" w:rsidRPr="00A70039">
          <w:rPr>
            <w:rFonts w:ascii="Calibri" w:hAnsi="Calibri" w:cs="Calibri"/>
            <w:b/>
            <w:lang w:val="cs-CZ"/>
          </w:rPr>
          <w:t xml:space="preserve"> / bytostné povaze</w:t>
        </w:r>
      </w:ins>
      <w:ins w:id="2" w:author="Václav Dostál" w:date="2017-10-09T18:24:00Z">
        <w:r w:rsidR="006350C1" w:rsidRPr="00A70039">
          <w:rPr>
            <w:rFonts w:ascii="Calibri" w:hAnsi="Calibri" w:cs="Calibri"/>
            <w:b/>
            <w:lang w:val="cs-CZ"/>
          </w:rPr>
          <w:t xml:space="preserve">?] </w:t>
        </w:r>
      </w:ins>
      <w:r w:rsidR="00806A1E" w:rsidRPr="00A70039">
        <w:rPr>
          <w:rFonts w:ascii="Calibri" w:hAnsi="Calibri" w:cs="Calibri"/>
          <w:b/>
          <w:lang w:val="cs-CZ"/>
        </w:rPr>
        <w:t>základu</w:t>
      </w:r>
    </w:p>
    <w:p w:rsidR="00AD3FBC" w:rsidRPr="00A70039" w:rsidRDefault="004F033E" w:rsidP="00AD3FBC">
      <w:pPr>
        <w:spacing w:after="0" w:line="252" w:lineRule="auto"/>
        <w:jc w:val="both"/>
        <w:rPr>
          <w:rFonts w:ascii="Calibri" w:hAnsi="Calibri" w:cs="Calibri"/>
          <w:lang w:val="cs-CZ"/>
        </w:rPr>
      </w:pPr>
      <w:r w:rsidRPr="00A70039">
        <w:rPr>
          <w:rFonts w:ascii="Calibri" w:hAnsi="Calibri" w:cs="Calibri"/>
          <w:lang w:val="cs-CZ"/>
        </w:rPr>
        <w:t xml:space="preserve">[1] </w:t>
      </w:r>
      <w:ins w:id="3" w:author="Václav Dostál" w:date="2017-10-07T10:15:00Z">
        <w:r w:rsidR="00E15DAE" w:rsidRPr="00A70039">
          <w:rPr>
            <w:rFonts w:ascii="Calibri" w:hAnsi="Calibri" w:cs="Calibri"/>
            <w:lang w:val="cs-CZ"/>
          </w:rPr>
          <w:t xml:space="preserve">Úvodní </w:t>
        </w:r>
      </w:ins>
      <w:del w:id="4" w:author="Václav Dostál" w:date="2017-10-07T10:15:00Z">
        <w:r w:rsidRPr="00A70039" w:rsidDel="00E15DAE">
          <w:rPr>
            <w:rFonts w:ascii="Calibri" w:hAnsi="Calibri" w:cs="Calibri"/>
            <w:lang w:val="cs-CZ"/>
          </w:rPr>
          <w:delText>T</w:delText>
        </w:r>
      </w:del>
      <w:ins w:id="5" w:author="Václav Dostál" w:date="2017-10-07T10:15:00Z">
        <w:r w:rsidR="00E15DAE" w:rsidRPr="00A70039">
          <w:rPr>
            <w:rFonts w:ascii="Calibri" w:hAnsi="Calibri" w:cs="Calibri"/>
            <w:lang w:val="cs-CZ"/>
          </w:rPr>
          <w:t>t</w:t>
        </w:r>
      </w:ins>
      <w:r w:rsidRPr="00A70039">
        <w:rPr>
          <w:rFonts w:ascii="Calibri" w:hAnsi="Calibri" w:cs="Calibri"/>
          <w:lang w:val="cs-CZ"/>
        </w:rPr>
        <w:t xml:space="preserve">erminologická poznámka by měla </w:t>
      </w:r>
      <w:del w:id="6" w:author="Václav Dostál" w:date="2017-10-07T10:15:00Z">
        <w:r w:rsidRPr="00A70039" w:rsidDel="00E15DAE">
          <w:rPr>
            <w:rFonts w:ascii="Calibri" w:hAnsi="Calibri" w:cs="Calibri"/>
            <w:lang w:val="cs-CZ"/>
          </w:rPr>
          <w:delText xml:space="preserve">nejprve </w:delText>
        </w:r>
      </w:del>
      <w:del w:id="7" w:author="Václav Dostál" w:date="2017-10-07T10:14:00Z">
        <w:r w:rsidRPr="00A70039" w:rsidDel="00E15DAE">
          <w:rPr>
            <w:rFonts w:ascii="Calibri" w:hAnsi="Calibri" w:cs="Calibri"/>
            <w:lang w:val="cs-CZ"/>
          </w:rPr>
          <w:delText xml:space="preserve">určit </w:delText>
        </w:r>
      </w:del>
      <w:ins w:id="8" w:author="Václav Dostál" w:date="2017-10-07T10:15:00Z">
        <w:r w:rsidR="00E15DAE" w:rsidRPr="00A70039">
          <w:rPr>
            <w:rFonts w:ascii="Calibri" w:hAnsi="Calibri" w:cs="Calibri"/>
            <w:lang w:val="cs-CZ"/>
          </w:rPr>
          <w:t>u</w:t>
        </w:r>
      </w:ins>
      <w:ins w:id="9" w:author="Václav Dostál" w:date="2017-10-07T10:13:00Z">
        <w:r w:rsidR="00AF79D3" w:rsidRPr="00A70039">
          <w:rPr>
            <w:rFonts w:ascii="Calibri" w:hAnsi="Calibri" w:cs="Calibri"/>
            <w:lang w:val="cs-CZ"/>
          </w:rPr>
          <w:t xml:space="preserve">pravit </w:t>
        </w:r>
      </w:ins>
      <w:r w:rsidRPr="00A70039">
        <w:rPr>
          <w:rFonts w:ascii="Calibri" w:hAnsi="Calibri" w:cs="Calibri"/>
          <w:lang w:val="cs-CZ"/>
        </w:rPr>
        <w:t>užití slova „transcendence“</w:t>
      </w:r>
      <w:del w:id="10" w:author="Václav Dostál" w:date="2017-10-07T10:14:00Z">
        <w:r w:rsidRPr="00A70039" w:rsidDel="00E15DAE">
          <w:rPr>
            <w:rFonts w:ascii="Calibri" w:hAnsi="Calibri" w:cs="Calibri"/>
            <w:lang w:val="cs-CZ"/>
          </w:rPr>
          <w:delText>,</w:delText>
        </w:r>
      </w:del>
      <w:r w:rsidRPr="00A70039">
        <w:rPr>
          <w:rFonts w:ascii="Calibri" w:hAnsi="Calibri" w:cs="Calibri"/>
          <w:lang w:val="cs-CZ"/>
        </w:rPr>
        <w:t xml:space="preserve"> a připravit </w:t>
      </w:r>
      <w:del w:id="11" w:author="Václav Dostál" w:date="2017-10-07T10:15:00Z">
        <w:r w:rsidRPr="00A70039" w:rsidDel="00AF79D3">
          <w:rPr>
            <w:rFonts w:ascii="Calibri" w:hAnsi="Calibri" w:cs="Calibri"/>
            <w:lang w:val="cs-CZ"/>
          </w:rPr>
          <w:delText xml:space="preserve">nás </w:delText>
        </w:r>
      </w:del>
      <w:r w:rsidRPr="00A70039">
        <w:rPr>
          <w:rFonts w:ascii="Calibri" w:hAnsi="Calibri" w:cs="Calibri"/>
          <w:lang w:val="cs-CZ"/>
        </w:rPr>
        <w:t xml:space="preserve">tak </w:t>
      </w:r>
      <w:del w:id="12" w:author="Václav Dostál" w:date="2017-10-07T10:15:00Z">
        <w:r w:rsidRPr="00A70039" w:rsidDel="00AF79D3">
          <w:rPr>
            <w:rFonts w:ascii="Calibri" w:hAnsi="Calibri" w:cs="Calibri"/>
            <w:lang w:val="cs-CZ"/>
          </w:rPr>
          <w:delText xml:space="preserve">k </w:delText>
        </w:r>
      </w:del>
      <w:r w:rsidRPr="00A70039">
        <w:rPr>
          <w:rFonts w:ascii="Calibri" w:hAnsi="Calibri" w:cs="Calibri"/>
          <w:lang w:val="cs-CZ"/>
        </w:rPr>
        <w:t xml:space="preserve">určení fenoménu, který je jím míněn. Transcendence znamená </w:t>
      </w:r>
      <w:del w:id="13" w:author="Václav Dostál" w:date="2017-10-07T10:16:00Z">
        <w:r w:rsidRPr="00A70039" w:rsidDel="00996783">
          <w:rPr>
            <w:rFonts w:ascii="Calibri" w:hAnsi="Calibri" w:cs="Calibri"/>
            <w:lang w:val="cs-CZ"/>
          </w:rPr>
          <w:delText>„</w:delText>
        </w:r>
      </w:del>
      <w:r w:rsidRPr="00A70039">
        <w:rPr>
          <w:rFonts w:ascii="Calibri" w:hAnsi="Calibri" w:cs="Calibri"/>
          <w:lang w:val="cs-CZ"/>
        </w:rPr>
        <w:t>přesah</w:t>
      </w:r>
      <w:del w:id="14" w:author="Václav Dostál" w:date="2017-10-07T10:16:00Z">
        <w:r w:rsidRPr="00A70039" w:rsidDel="00996783">
          <w:rPr>
            <w:rFonts w:ascii="Calibri" w:hAnsi="Calibri" w:cs="Calibri"/>
            <w:lang w:val="cs-CZ"/>
          </w:rPr>
          <w:delText>“</w:delText>
        </w:r>
      </w:del>
      <w:ins w:id="15" w:author="Václav Dostál" w:date="2017-10-09T19:30:00Z">
        <w:r w:rsidR="0048045D" w:rsidRPr="00A70039">
          <w:rPr>
            <w:rFonts w:ascii="Calibri" w:hAnsi="Calibri" w:cs="Calibri"/>
            <w:lang w:val="cs-CZ"/>
          </w:rPr>
          <w:t xml:space="preserve"> [</w:t>
        </w:r>
      </w:ins>
      <w:ins w:id="16" w:author="Václav Dostál" w:date="2017-10-09T19:31:00Z">
        <w:r w:rsidR="0020241F" w:rsidRPr="00A70039">
          <w:rPr>
            <w:rFonts w:ascii="Calibri" w:hAnsi="Calibri" w:cs="Calibri"/>
            <w:lang w:val="cs-CZ"/>
          </w:rPr>
          <w:t>překročení?</w:t>
        </w:r>
      </w:ins>
      <w:ins w:id="17" w:author="Václav Dostál" w:date="2017-10-09T19:30:00Z">
        <w:r w:rsidR="0048045D" w:rsidRPr="00A70039">
          <w:rPr>
            <w:rFonts w:ascii="Calibri" w:hAnsi="Calibri" w:cs="Calibri"/>
            <w:lang w:val="cs-CZ"/>
          </w:rPr>
          <w:t>]</w:t>
        </w:r>
      </w:ins>
      <w:r w:rsidRPr="00A70039">
        <w:rPr>
          <w:rFonts w:ascii="Calibri" w:hAnsi="Calibri" w:cs="Calibri"/>
          <w:lang w:val="cs-CZ"/>
        </w:rPr>
        <w:t>. Transcendentní (transcendující) je to, co uskutečňuje přesah, co setrvává v přesah</w:t>
      </w:r>
      <w:ins w:id="18" w:author="Václav Dostál" w:date="2017-10-09T19:32:00Z">
        <w:r w:rsidR="003B09B7" w:rsidRPr="00A70039">
          <w:rPr>
            <w:rFonts w:ascii="Calibri" w:hAnsi="Calibri" w:cs="Calibri"/>
            <w:lang w:val="cs-CZ"/>
          </w:rPr>
          <w:t>ování</w:t>
        </w:r>
      </w:ins>
      <w:del w:id="19" w:author="Václav Dostál" w:date="2017-10-09T19:32:00Z">
        <w:r w:rsidRPr="00A70039" w:rsidDel="003B09B7">
          <w:rPr>
            <w:rFonts w:ascii="Calibri" w:hAnsi="Calibri" w:cs="Calibri"/>
            <w:lang w:val="cs-CZ"/>
          </w:rPr>
          <w:delText>u</w:delText>
        </w:r>
      </w:del>
      <w:ins w:id="20" w:author="Václav Dostál" w:date="2017-10-09T19:30:00Z">
        <w:r w:rsidR="0048045D" w:rsidRPr="00A70039">
          <w:rPr>
            <w:rFonts w:ascii="Calibri" w:hAnsi="Calibri" w:cs="Calibri"/>
            <w:lang w:val="cs-CZ"/>
          </w:rPr>
          <w:t xml:space="preserve"> [překračování?]</w:t>
        </w:r>
      </w:ins>
      <w:r w:rsidRPr="00A70039">
        <w:rPr>
          <w:rFonts w:ascii="Calibri" w:hAnsi="Calibri" w:cs="Calibri"/>
          <w:lang w:val="cs-CZ"/>
        </w:rPr>
        <w:t>. Přesah</w:t>
      </w:r>
      <w:del w:id="21" w:author="Václav Dostál" w:date="2017-10-09T19:33:00Z">
        <w:r w:rsidRPr="00A70039" w:rsidDel="00590846">
          <w:rPr>
            <w:rFonts w:ascii="Calibri" w:hAnsi="Calibri" w:cs="Calibri"/>
            <w:lang w:val="cs-CZ"/>
          </w:rPr>
          <w:delText>ování</w:delText>
        </w:r>
      </w:del>
      <w:r w:rsidRPr="00A70039">
        <w:rPr>
          <w:rFonts w:ascii="Calibri" w:hAnsi="Calibri" w:cs="Calibri"/>
          <w:lang w:val="cs-CZ"/>
        </w:rPr>
        <w:t xml:space="preserve"> je jakožto dění vlastní jsoucímu. Formálně </w:t>
      </w:r>
      <w:del w:id="22" w:author="Václav Dostál" w:date="2017-10-07T10:05:00Z">
        <w:r w:rsidRPr="00A70039" w:rsidDel="00BD1A44">
          <w:rPr>
            <w:rFonts w:ascii="Calibri" w:hAnsi="Calibri" w:cs="Calibri"/>
            <w:lang w:val="cs-CZ"/>
          </w:rPr>
          <w:delText>by bylo</w:delText>
        </w:r>
      </w:del>
      <w:ins w:id="23" w:author="Václav Dostál" w:date="2017-10-07T10:05:00Z">
        <w:r w:rsidR="00BD1A44" w:rsidRPr="00A70039">
          <w:rPr>
            <w:rFonts w:ascii="Calibri" w:hAnsi="Calibri" w:cs="Calibri"/>
            <w:lang w:val="cs-CZ"/>
          </w:rPr>
          <w:t>je</w:t>
        </w:r>
      </w:ins>
      <w:r w:rsidRPr="00A70039">
        <w:rPr>
          <w:rFonts w:ascii="Calibri" w:hAnsi="Calibri" w:cs="Calibri"/>
          <w:lang w:val="cs-CZ"/>
        </w:rPr>
        <w:t xml:space="preserve"> možné přesahování pojímat jako „vztah“, který </w:t>
      </w:r>
      <w:del w:id="24" w:author="Václav Dostál" w:date="2017-10-07T10:06:00Z">
        <w:r w:rsidRPr="00A70039" w:rsidDel="00BD1A44">
          <w:rPr>
            <w:rFonts w:ascii="Calibri" w:hAnsi="Calibri" w:cs="Calibri"/>
            <w:lang w:val="cs-CZ"/>
          </w:rPr>
          <w:delText xml:space="preserve">se </w:delText>
        </w:r>
      </w:del>
      <w:del w:id="25" w:author="Václav Dostál" w:date="2017-10-07T10:05:00Z">
        <w:r w:rsidRPr="00A70039" w:rsidDel="00BD1A44">
          <w:rPr>
            <w:rFonts w:ascii="Calibri" w:hAnsi="Calibri" w:cs="Calibri"/>
            <w:lang w:val="cs-CZ"/>
          </w:rPr>
          <w:delText>táhne</w:delText>
        </w:r>
      </w:del>
      <w:ins w:id="26" w:author="Václav Dostál" w:date="2017-10-07T10:06:00Z">
        <w:r w:rsidR="009D0510" w:rsidRPr="00A70039">
          <w:rPr>
            <w:rFonts w:ascii="Calibri" w:hAnsi="Calibri" w:cs="Calibri"/>
            <w:lang w:val="cs-CZ"/>
          </w:rPr>
          <w:t>sahá</w:t>
        </w:r>
      </w:ins>
      <w:r w:rsidRPr="00A70039">
        <w:rPr>
          <w:rFonts w:ascii="Calibri" w:hAnsi="Calibri" w:cs="Calibri"/>
          <w:lang w:val="cs-CZ"/>
        </w:rPr>
        <w:t xml:space="preserve"> „od“ něčeho „k</w:t>
      </w:r>
      <w:ins w:id="27" w:author="Václav Dostál" w:date="2017-10-07T10:05:00Z">
        <w:r w:rsidR="00BD1A44" w:rsidRPr="00A70039">
          <w:rPr>
            <w:rFonts w:ascii="Calibri" w:hAnsi="Calibri" w:cs="Calibri"/>
            <w:lang w:val="cs-CZ"/>
          </w:rPr>
          <w:t>“</w:t>
        </w:r>
      </w:ins>
      <w:r w:rsidRPr="00A70039">
        <w:rPr>
          <w:rFonts w:ascii="Calibri" w:hAnsi="Calibri" w:cs="Calibri"/>
          <w:lang w:val="cs-CZ"/>
        </w:rPr>
        <w:t xml:space="preserve"> něčemu</w:t>
      </w:r>
      <w:del w:id="28" w:author="Václav Dostál" w:date="2017-10-07T10:05:00Z">
        <w:r w:rsidRPr="00A70039" w:rsidDel="00BD1A44">
          <w:rPr>
            <w:rFonts w:ascii="Calibri" w:hAnsi="Calibri" w:cs="Calibri"/>
            <w:lang w:val="cs-CZ"/>
          </w:rPr>
          <w:delText>“</w:delText>
        </w:r>
      </w:del>
      <w:r w:rsidRPr="00A70039">
        <w:rPr>
          <w:rFonts w:ascii="Calibri" w:hAnsi="Calibri" w:cs="Calibri"/>
          <w:lang w:val="cs-CZ"/>
        </w:rPr>
        <w:t>. K přesahování pak náleží to</w:t>
      </w:r>
      <w:ins w:id="29" w:author="Václav Dostál" w:date="2017-10-07T10:07:00Z">
        <w:r w:rsidR="00CC07E8" w:rsidRPr="00A70039">
          <w:rPr>
            <w:rFonts w:ascii="Calibri" w:hAnsi="Calibri" w:cs="Calibri"/>
            <w:lang w:val="cs-CZ"/>
          </w:rPr>
          <w:t>,</w:t>
        </w:r>
      </w:ins>
      <w:r w:rsidRPr="00A70039">
        <w:rPr>
          <w:rFonts w:ascii="Calibri" w:hAnsi="Calibri" w:cs="Calibri"/>
          <w:lang w:val="cs-CZ"/>
        </w:rPr>
        <w:t xml:space="preserve"> „k čemu“ přesahování směřuje</w:t>
      </w:r>
      <w:del w:id="30" w:author="Václav Dostál" w:date="2017-10-07T10:09:00Z">
        <w:r w:rsidRPr="00A70039" w:rsidDel="00F7181C">
          <w:rPr>
            <w:rFonts w:ascii="Calibri" w:hAnsi="Calibri" w:cs="Calibri"/>
            <w:lang w:val="cs-CZ"/>
          </w:rPr>
          <w:delText>,</w:delText>
        </w:r>
      </w:del>
      <w:r w:rsidRPr="00A70039">
        <w:rPr>
          <w:rFonts w:ascii="Calibri" w:hAnsi="Calibri" w:cs="Calibri"/>
          <w:lang w:val="cs-CZ"/>
        </w:rPr>
        <w:t xml:space="preserve"> a co je zpravidla </w:t>
      </w:r>
      <w:ins w:id="31" w:author="Václav Dostál" w:date="2017-10-07T10:08:00Z">
        <w:r w:rsidR="002958A0" w:rsidRPr="00A70039">
          <w:rPr>
            <w:rFonts w:ascii="Calibri" w:hAnsi="Calibri" w:cs="Calibri"/>
            <w:lang w:val="cs-CZ"/>
          </w:rPr>
          <w:t xml:space="preserve">nepřípadně </w:t>
        </w:r>
      </w:ins>
      <w:r w:rsidRPr="00A70039">
        <w:rPr>
          <w:rFonts w:ascii="Calibri" w:hAnsi="Calibri" w:cs="Calibri"/>
          <w:lang w:val="cs-CZ"/>
        </w:rPr>
        <w:t>označováno jako „transcendentní“</w:t>
      </w:r>
      <w:ins w:id="32" w:author="Václav Dostál" w:date="2017-10-09T18:35:00Z">
        <w:r w:rsidR="0066168A" w:rsidRPr="00A70039">
          <w:rPr>
            <w:rFonts w:ascii="Calibri" w:hAnsi="Calibri" w:cs="Calibri"/>
            <w:lang w:val="cs-CZ"/>
          </w:rPr>
          <w:t xml:space="preserve"> [„transcendentno“?]</w:t>
        </w:r>
      </w:ins>
      <w:r w:rsidRPr="00A70039">
        <w:rPr>
          <w:rFonts w:ascii="Calibri" w:hAnsi="Calibri" w:cs="Calibri"/>
          <w:lang w:val="cs-CZ"/>
        </w:rPr>
        <w:t xml:space="preserve">. A konečně je v přesahování </w:t>
      </w:r>
      <w:del w:id="33" w:author="Václav Dostál" w:date="2017-10-07T10:11:00Z">
        <w:r w:rsidRPr="00A70039" w:rsidDel="00E23569">
          <w:rPr>
            <w:rFonts w:ascii="Calibri" w:hAnsi="Calibri" w:cs="Calibri"/>
            <w:i/>
            <w:lang w:val="cs-CZ"/>
          </w:rPr>
          <w:delText>něco</w:delText>
        </w:r>
        <w:r w:rsidRPr="00A70039" w:rsidDel="00E23569">
          <w:rPr>
            <w:rFonts w:ascii="Calibri" w:hAnsi="Calibri" w:cs="Calibri"/>
            <w:lang w:val="cs-CZ"/>
          </w:rPr>
          <w:delText xml:space="preserve"> </w:delText>
        </w:r>
      </w:del>
      <w:r w:rsidRPr="00A70039">
        <w:rPr>
          <w:rFonts w:ascii="Calibri" w:hAnsi="Calibri" w:cs="Calibri"/>
          <w:lang w:val="cs-CZ"/>
        </w:rPr>
        <w:t>přesáhnuto</w:t>
      </w:r>
      <w:ins w:id="34" w:author="Václav Dostál" w:date="2017-10-07T10:11:00Z">
        <w:r w:rsidR="00E23569" w:rsidRPr="00A70039">
          <w:rPr>
            <w:rFonts w:ascii="Calibri" w:hAnsi="Calibri" w:cs="Calibri"/>
            <w:lang w:val="cs-CZ"/>
          </w:rPr>
          <w:t xml:space="preserve"> </w:t>
        </w:r>
      </w:ins>
      <w:ins w:id="35" w:author="Václav Dostál" w:date="2017-10-09T22:37:00Z">
        <w:r w:rsidR="00B7512E" w:rsidRPr="00A70039">
          <w:rPr>
            <w:rFonts w:ascii="Calibri" w:hAnsi="Calibri" w:cs="Calibri"/>
            <w:lang w:val="cs-CZ"/>
          </w:rPr>
          <w:t>pokaždé</w:t>
        </w:r>
      </w:ins>
      <w:ins w:id="36" w:author="Václav Dostál" w:date="2017-10-07T10:11:00Z">
        <w:r w:rsidR="00E23569" w:rsidRPr="00A70039">
          <w:rPr>
            <w:rFonts w:ascii="Calibri" w:hAnsi="Calibri" w:cs="Calibri"/>
            <w:lang w:val="cs-CZ"/>
          </w:rPr>
          <w:t xml:space="preserve"> </w:t>
        </w:r>
        <w:r w:rsidR="00E23569" w:rsidRPr="00A70039">
          <w:rPr>
            <w:rFonts w:ascii="Calibri" w:hAnsi="Calibri" w:cs="Calibri"/>
            <w:i/>
            <w:lang w:val="cs-CZ"/>
          </w:rPr>
          <w:t>něco</w:t>
        </w:r>
      </w:ins>
      <w:r w:rsidRPr="00A70039">
        <w:rPr>
          <w:rFonts w:ascii="Calibri" w:hAnsi="Calibri" w:cs="Calibri"/>
          <w:lang w:val="cs-CZ"/>
        </w:rPr>
        <w:t>. Tyto momenty</w:t>
      </w:r>
      <w:ins w:id="37" w:author="Václav Dostál" w:date="2017-10-09T22:38:00Z">
        <w:r w:rsidR="00270C70" w:rsidRPr="00A70039">
          <w:rPr>
            <w:rFonts w:ascii="Calibri" w:hAnsi="Calibri" w:cs="Calibri"/>
            <w:lang w:val="cs-CZ"/>
          </w:rPr>
          <w:t xml:space="preserve"> [t</w:t>
        </w:r>
      </w:ins>
      <w:ins w:id="38" w:author="Václav Dostál" w:date="2017-10-09T19:38:00Z">
        <w:r w:rsidR="00590846" w:rsidRPr="00A70039">
          <w:rPr>
            <w:rFonts w:ascii="Calibri" w:hAnsi="Calibri" w:cs="Calibri"/>
            <w:lang w:val="cs-CZ"/>
          </w:rPr>
          <w:t>ato hlediska</w:t>
        </w:r>
      </w:ins>
      <w:ins w:id="39" w:author="Václav Dostál" w:date="2017-10-09T22:38:00Z">
        <w:r w:rsidR="00270C70" w:rsidRPr="00A70039">
          <w:rPr>
            <w:rFonts w:ascii="Calibri" w:hAnsi="Calibri" w:cs="Calibri"/>
            <w:lang w:val="cs-CZ"/>
          </w:rPr>
          <w:t>?]</w:t>
        </w:r>
      </w:ins>
      <w:r w:rsidRPr="00A70039">
        <w:rPr>
          <w:rFonts w:ascii="Calibri" w:hAnsi="Calibri" w:cs="Calibri"/>
          <w:lang w:val="cs-CZ"/>
        </w:rPr>
        <w:t xml:space="preserve"> jsou převzaty z „prostorového“ dění, které je tímto výrazem míněno v první řadě.</w:t>
      </w:r>
    </w:p>
    <w:p w:rsidR="004F7976" w:rsidRPr="00A70039" w:rsidRDefault="004F7976" w:rsidP="00AD3FBC">
      <w:pPr>
        <w:spacing w:after="0" w:line="252" w:lineRule="auto"/>
        <w:ind w:firstLine="284"/>
        <w:jc w:val="both"/>
        <w:rPr>
          <w:rFonts w:ascii="Calibri" w:hAnsi="Calibri" w:cs="Calibri"/>
          <w:lang w:val="cs-CZ"/>
        </w:rPr>
      </w:pPr>
    </w:p>
    <w:p w:rsidR="00C73CF8" w:rsidRPr="00A70039" w:rsidRDefault="004F033E" w:rsidP="00AD3FBC">
      <w:pPr>
        <w:spacing w:after="0" w:line="252" w:lineRule="auto"/>
        <w:ind w:firstLine="284"/>
        <w:jc w:val="both"/>
        <w:rPr>
          <w:rFonts w:ascii="Calibri" w:hAnsi="Calibri" w:cs="Calibri"/>
          <w:lang w:val="cs-CZ"/>
        </w:rPr>
      </w:pPr>
      <w:r w:rsidRPr="00A70039">
        <w:rPr>
          <w:rFonts w:ascii="Calibri" w:hAnsi="Calibri" w:cs="Calibri"/>
          <w:lang w:val="cs-CZ"/>
        </w:rPr>
        <w:t xml:space="preserve">[2] </w:t>
      </w:r>
      <w:del w:id="40" w:author="Václav Dostál" w:date="2017-10-09T18:40:00Z">
        <w:r w:rsidRPr="00A70039" w:rsidDel="00A90F50">
          <w:rPr>
            <w:rFonts w:ascii="Calibri" w:hAnsi="Calibri" w:cs="Calibri"/>
            <w:lang w:val="cs-CZ"/>
          </w:rPr>
          <w:delText>Transcendencí v</w:delText>
        </w:r>
      </w:del>
      <w:ins w:id="41" w:author="Václav Dostál" w:date="2017-10-09T18:40:00Z">
        <w:r w:rsidR="00A90F50" w:rsidRPr="00A70039">
          <w:rPr>
            <w:rFonts w:ascii="Calibri" w:hAnsi="Calibri" w:cs="Calibri"/>
            <w:lang w:val="cs-CZ"/>
          </w:rPr>
          <w:t>V</w:t>
        </w:r>
      </w:ins>
      <w:r w:rsidRPr="00A70039">
        <w:rPr>
          <w:rFonts w:ascii="Calibri" w:hAnsi="Calibri" w:cs="Calibri"/>
          <w:lang w:val="cs-CZ"/>
        </w:rPr>
        <w:t xml:space="preserve"> terminologickém významu, který bude třeba objasnit a ospravedlnit, je </w:t>
      </w:r>
      <w:ins w:id="42" w:author="Václav Dostál" w:date="2017-10-09T18:40:00Z">
        <w:r w:rsidR="00A90F50" w:rsidRPr="00A70039">
          <w:rPr>
            <w:rFonts w:ascii="Calibri" w:hAnsi="Calibri" w:cs="Calibri"/>
            <w:lang w:val="cs-CZ"/>
          </w:rPr>
          <w:t xml:space="preserve">transcendencí </w:t>
        </w:r>
      </w:ins>
      <w:r w:rsidRPr="00A70039">
        <w:rPr>
          <w:rFonts w:ascii="Calibri" w:hAnsi="Calibri" w:cs="Calibri"/>
          <w:lang w:val="cs-CZ"/>
        </w:rPr>
        <w:t xml:space="preserve">míněno to, co je vlastní </w:t>
      </w:r>
      <w:r w:rsidRPr="00A70039">
        <w:rPr>
          <w:rFonts w:ascii="Calibri" w:hAnsi="Calibri" w:cs="Calibri"/>
          <w:i/>
          <w:lang w:val="cs-CZ"/>
        </w:rPr>
        <w:t>lidskému pobytu</w:t>
      </w:r>
      <w:r w:rsidRPr="00A70039">
        <w:rPr>
          <w:rFonts w:ascii="Calibri" w:hAnsi="Calibri" w:cs="Calibri"/>
          <w:lang w:val="cs-CZ"/>
        </w:rPr>
        <w:t xml:space="preserve">, a sice ne jako jedno z možných, občas zaujímaných způsobů chování, nýbrž jakožto </w:t>
      </w:r>
      <w:r w:rsidRPr="00A70039">
        <w:rPr>
          <w:rFonts w:ascii="Calibri" w:hAnsi="Calibri" w:cs="Calibri"/>
          <w:i/>
          <w:lang w:val="cs-CZ"/>
        </w:rPr>
        <w:t xml:space="preserve">základní </w:t>
      </w:r>
      <w:del w:id="43" w:author="Václav Dostál" w:date="2017-10-07T10:39:00Z">
        <w:r w:rsidRPr="00A70039" w:rsidDel="003D4B1E">
          <w:rPr>
            <w:rFonts w:ascii="Calibri" w:hAnsi="Calibri" w:cs="Calibri"/>
            <w:i/>
            <w:lang w:val="cs-CZ"/>
          </w:rPr>
          <w:delText>stavba</w:delText>
        </w:r>
      </w:del>
      <w:ins w:id="44" w:author="Václav Dostál" w:date="2017-10-07T10:39:00Z">
        <w:r w:rsidR="003D4B1E" w:rsidRPr="00A70039">
          <w:rPr>
            <w:rFonts w:ascii="Calibri" w:hAnsi="Calibri" w:cs="Calibri"/>
            <w:i/>
            <w:lang w:val="cs-CZ"/>
          </w:rPr>
          <w:t>ustrojení</w:t>
        </w:r>
      </w:ins>
      <w:r w:rsidRPr="00A70039">
        <w:rPr>
          <w:rFonts w:ascii="Calibri" w:hAnsi="Calibri" w:cs="Calibri"/>
          <w:i/>
          <w:lang w:val="cs-CZ"/>
        </w:rPr>
        <w:t xml:space="preserve"> tohoto jsoucího, kter</w:t>
      </w:r>
      <w:ins w:id="45" w:author="Václav Dostál" w:date="2017-10-07T10:40:00Z">
        <w:r w:rsidR="003D4B1E" w:rsidRPr="00A70039">
          <w:rPr>
            <w:rFonts w:ascii="Calibri" w:hAnsi="Calibri" w:cs="Calibri"/>
            <w:i/>
            <w:lang w:val="cs-CZ"/>
          </w:rPr>
          <w:t>é</w:t>
        </w:r>
      </w:ins>
      <w:del w:id="46" w:author="Václav Dostál" w:date="2017-10-07T10:40:00Z">
        <w:r w:rsidRPr="00A70039" w:rsidDel="003D4B1E">
          <w:rPr>
            <w:rFonts w:ascii="Calibri" w:hAnsi="Calibri" w:cs="Calibri"/>
            <w:i/>
            <w:lang w:val="cs-CZ"/>
          </w:rPr>
          <w:delText>á</w:delText>
        </w:r>
      </w:del>
      <w:r w:rsidRPr="00A70039">
        <w:rPr>
          <w:rFonts w:ascii="Calibri" w:hAnsi="Calibri" w:cs="Calibri"/>
          <w:i/>
          <w:lang w:val="cs-CZ"/>
        </w:rPr>
        <w:t xml:space="preserve"> veškerému chování předchází.</w:t>
      </w:r>
      <w:r w:rsidRPr="00A70039">
        <w:rPr>
          <w:rFonts w:ascii="Calibri" w:hAnsi="Calibri" w:cs="Calibri"/>
          <w:lang w:val="cs-CZ"/>
        </w:rPr>
        <w:t xml:space="preserve"> Samozřejmě </w:t>
      </w:r>
      <w:del w:id="47" w:author="Václav Dostál" w:date="2017-10-07T10:42:00Z">
        <w:r w:rsidRPr="00A70039" w:rsidDel="00C9021E">
          <w:rPr>
            <w:rFonts w:ascii="Calibri" w:hAnsi="Calibri" w:cs="Calibri"/>
            <w:lang w:val="cs-CZ"/>
          </w:rPr>
          <w:delText xml:space="preserve">jakožto prostorově existující </w:delText>
        </w:r>
      </w:del>
      <w:r w:rsidRPr="00A70039">
        <w:rPr>
          <w:rFonts w:ascii="Calibri" w:hAnsi="Calibri" w:cs="Calibri"/>
          <w:lang w:val="cs-CZ"/>
        </w:rPr>
        <w:t xml:space="preserve">má lidský pobyt </w:t>
      </w:r>
      <w:ins w:id="48" w:author="Václav Dostál" w:date="2017-10-07T10:42:00Z">
        <w:r w:rsidR="00C9021E" w:rsidRPr="00A70039">
          <w:rPr>
            <w:rFonts w:ascii="Calibri" w:hAnsi="Calibri" w:cs="Calibri"/>
            <w:lang w:val="cs-CZ"/>
          </w:rPr>
          <w:t xml:space="preserve">jakožto „prostorově“ existující </w:t>
        </w:r>
      </w:ins>
      <w:r w:rsidRPr="00A70039">
        <w:rPr>
          <w:rFonts w:ascii="Calibri" w:hAnsi="Calibri" w:cs="Calibri"/>
          <w:lang w:val="cs-CZ"/>
        </w:rPr>
        <w:t>vedle jiných možností také možnost prostorového „přesahování“</w:t>
      </w:r>
      <w:ins w:id="49" w:author="Václav Dostál" w:date="2017-10-09T19:40:00Z">
        <w:r w:rsidR="00694305" w:rsidRPr="00A70039">
          <w:rPr>
            <w:rFonts w:ascii="Calibri" w:hAnsi="Calibri" w:cs="Calibri"/>
            <w:lang w:val="cs-CZ"/>
          </w:rPr>
          <w:t xml:space="preserve"> [překročení?]</w:t>
        </w:r>
      </w:ins>
      <w:r w:rsidRPr="00A70039">
        <w:rPr>
          <w:rFonts w:ascii="Calibri" w:hAnsi="Calibri" w:cs="Calibri"/>
          <w:lang w:val="cs-CZ"/>
        </w:rPr>
        <w:t xml:space="preserve"> prostorové meze nebo propasti. Transcendence je však přesahování, které </w:t>
      </w:r>
      <w:ins w:id="50" w:author="Václav Dostál" w:date="2017-10-07T10:49:00Z">
        <w:r w:rsidR="00A60538" w:rsidRPr="00A70039">
          <w:rPr>
            <w:rFonts w:ascii="Calibri" w:hAnsi="Calibri" w:cs="Calibri"/>
            <w:lang w:val="cs-CZ"/>
          </w:rPr>
          <w:t xml:space="preserve">umožňuje </w:t>
        </w:r>
      </w:ins>
      <w:r w:rsidRPr="00A70039">
        <w:rPr>
          <w:rFonts w:ascii="Calibri" w:hAnsi="Calibri" w:cs="Calibri"/>
          <w:lang w:val="cs-CZ"/>
        </w:rPr>
        <w:t xml:space="preserve">něco </w:t>
      </w:r>
      <w:ins w:id="51" w:author="Václav Dostál" w:date="2017-10-07T10:48:00Z">
        <w:r w:rsidR="00A60538" w:rsidRPr="00A70039">
          <w:rPr>
            <w:rFonts w:ascii="Calibri" w:hAnsi="Calibri" w:cs="Calibri"/>
            <w:lang w:val="cs-CZ"/>
          </w:rPr>
          <w:t xml:space="preserve">takového </w:t>
        </w:r>
      </w:ins>
      <w:r w:rsidRPr="00A70039">
        <w:rPr>
          <w:rFonts w:ascii="Calibri" w:hAnsi="Calibri" w:cs="Calibri"/>
          <w:lang w:val="cs-CZ"/>
        </w:rPr>
        <w:t xml:space="preserve">jako </w:t>
      </w:r>
      <w:del w:id="52" w:author="Václav Dostál" w:date="2017-10-07T10:48:00Z">
        <w:r w:rsidRPr="00A70039" w:rsidDel="00A60538">
          <w:rPr>
            <w:rFonts w:ascii="Calibri" w:hAnsi="Calibri" w:cs="Calibri"/>
            <w:lang w:val="cs-CZ"/>
          </w:rPr>
          <w:delText xml:space="preserve">je </w:delText>
        </w:r>
      </w:del>
      <w:r w:rsidRPr="00A70039">
        <w:rPr>
          <w:rFonts w:ascii="Calibri" w:hAnsi="Calibri" w:cs="Calibri"/>
          <w:lang w:val="cs-CZ"/>
        </w:rPr>
        <w:t>existenc</w:t>
      </w:r>
      <w:ins w:id="53" w:author="Václav Dostál" w:date="2017-10-07T10:48:00Z">
        <w:r w:rsidR="00A60538" w:rsidRPr="00A70039">
          <w:rPr>
            <w:rFonts w:ascii="Calibri" w:hAnsi="Calibri" w:cs="Calibri"/>
            <w:lang w:val="cs-CZ"/>
          </w:rPr>
          <w:t>i</w:t>
        </w:r>
      </w:ins>
      <w:del w:id="54" w:author="Václav Dostál" w:date="2017-10-07T10:48:00Z">
        <w:r w:rsidRPr="00A70039" w:rsidDel="00A60538">
          <w:rPr>
            <w:rFonts w:ascii="Calibri" w:hAnsi="Calibri" w:cs="Calibri"/>
            <w:lang w:val="cs-CZ"/>
          </w:rPr>
          <w:delText>e</w:delText>
        </w:r>
      </w:del>
      <w:r w:rsidRPr="00A70039">
        <w:rPr>
          <w:rFonts w:ascii="Calibri" w:hAnsi="Calibri" w:cs="Calibri"/>
          <w:lang w:val="cs-CZ"/>
        </w:rPr>
        <w:t xml:space="preserve"> </w:t>
      </w:r>
      <w:del w:id="55" w:author="Václav Dostál" w:date="2017-10-07T10:49:00Z">
        <w:r w:rsidRPr="00A70039" w:rsidDel="00A60538">
          <w:rPr>
            <w:rFonts w:ascii="Calibri" w:hAnsi="Calibri" w:cs="Calibri"/>
            <w:lang w:val="cs-CZ"/>
          </w:rPr>
          <w:delText xml:space="preserve">teprve </w:delText>
        </w:r>
      </w:del>
      <w:r w:rsidRPr="00A70039">
        <w:rPr>
          <w:rFonts w:ascii="Calibri" w:hAnsi="Calibri" w:cs="Calibri"/>
          <w:lang w:val="cs-CZ"/>
        </w:rPr>
        <w:t>vůbec</w:t>
      </w:r>
      <w:del w:id="56" w:author="Václav Dostál" w:date="2017-10-07T10:51:00Z">
        <w:r w:rsidRPr="00A70039" w:rsidDel="00F82D95">
          <w:rPr>
            <w:rFonts w:ascii="Calibri" w:hAnsi="Calibri" w:cs="Calibri"/>
            <w:lang w:val="cs-CZ"/>
          </w:rPr>
          <w:delText xml:space="preserve"> umožňuje</w:delText>
        </w:r>
      </w:del>
      <w:r w:rsidRPr="00A70039">
        <w:rPr>
          <w:rFonts w:ascii="Calibri" w:hAnsi="Calibri" w:cs="Calibri"/>
          <w:lang w:val="cs-CZ"/>
        </w:rPr>
        <w:t xml:space="preserve">, a tedy také </w:t>
      </w:r>
      <w:del w:id="57" w:author="Václav Dostál" w:date="2017-10-07T10:51:00Z">
        <w:r w:rsidRPr="00A70039" w:rsidDel="00F82D95">
          <w:rPr>
            <w:rFonts w:ascii="Calibri" w:hAnsi="Calibri" w:cs="Calibri"/>
            <w:lang w:val="cs-CZ"/>
          </w:rPr>
          <w:delText>umožňuje pohybovat-„se“-v-prostoru</w:delText>
        </w:r>
      </w:del>
      <w:ins w:id="58" w:author="Václav Dostál" w:date="2017-10-07T10:52:00Z">
        <w:r w:rsidR="00F82D95" w:rsidRPr="00A70039">
          <w:rPr>
            <w:rFonts w:ascii="Calibri" w:hAnsi="Calibri" w:cs="Calibri"/>
            <w:lang w:val="cs-CZ"/>
          </w:rPr>
          <w:t>pohybování „se“ v prostoru</w:t>
        </w:r>
      </w:ins>
      <w:r w:rsidRPr="00A70039">
        <w:rPr>
          <w:rFonts w:ascii="Calibri" w:hAnsi="Calibri" w:cs="Calibri"/>
          <w:lang w:val="cs-CZ"/>
        </w:rPr>
        <w:t>.</w:t>
      </w:r>
    </w:p>
    <w:p w:rsidR="004F7976" w:rsidRPr="00A70039" w:rsidRDefault="004F7976" w:rsidP="00AD3FBC">
      <w:pPr>
        <w:spacing w:after="0" w:line="252" w:lineRule="auto"/>
        <w:ind w:firstLine="284"/>
        <w:jc w:val="both"/>
        <w:rPr>
          <w:rFonts w:ascii="Calibri" w:hAnsi="Calibri" w:cs="Calibri"/>
          <w:lang w:val="cs-CZ"/>
        </w:rPr>
      </w:pPr>
    </w:p>
    <w:p w:rsidR="004F033E" w:rsidRPr="00A70039" w:rsidRDefault="004F033E" w:rsidP="00AD3FBC">
      <w:pPr>
        <w:spacing w:after="0" w:line="252" w:lineRule="auto"/>
        <w:ind w:firstLine="284"/>
        <w:jc w:val="both"/>
        <w:rPr>
          <w:rFonts w:ascii="Calibri" w:hAnsi="Calibri" w:cs="Calibri"/>
          <w:lang w:val="cs-CZ"/>
        </w:rPr>
      </w:pPr>
      <w:r w:rsidRPr="00A70039">
        <w:rPr>
          <w:rFonts w:ascii="Calibri" w:hAnsi="Calibri" w:cs="Calibri"/>
          <w:lang w:val="cs-CZ"/>
        </w:rPr>
        <w:t xml:space="preserve">[3] Pokud </w:t>
      </w:r>
      <w:del w:id="59" w:author="Václav Dostál" w:date="2017-10-09T11:12:00Z">
        <w:r w:rsidRPr="00A70039" w:rsidDel="00FC3FE8">
          <w:rPr>
            <w:rFonts w:ascii="Calibri" w:hAnsi="Calibri" w:cs="Calibri"/>
            <w:lang w:val="cs-CZ"/>
          </w:rPr>
          <w:delText xml:space="preserve">bychom </w:delText>
        </w:r>
      </w:del>
      <w:r w:rsidRPr="00A70039">
        <w:rPr>
          <w:rFonts w:ascii="Calibri" w:hAnsi="Calibri" w:cs="Calibri"/>
          <w:lang w:val="cs-CZ"/>
        </w:rPr>
        <w:t>pro jsoucí, kterým jsme my sami a</w:t>
      </w:r>
      <w:r w:rsidR="00665659">
        <w:rPr>
          <w:rFonts w:ascii="Calibri" w:hAnsi="Calibri" w:cs="Calibri"/>
          <w:lang w:val="cs-CZ"/>
        </w:rPr>
        <w:t> </w:t>
      </w:r>
      <w:r w:rsidRPr="00A70039">
        <w:rPr>
          <w:rFonts w:ascii="Calibri" w:hAnsi="Calibri" w:cs="Calibri"/>
          <w:lang w:val="cs-CZ"/>
        </w:rPr>
        <w:t>které chápeme jako „pobyt“, zvol</w:t>
      </w:r>
      <w:ins w:id="60" w:author="Václav Dostál" w:date="2017-10-09T11:12:00Z">
        <w:r w:rsidR="00FC3FE8" w:rsidRPr="00A70039">
          <w:rPr>
            <w:rFonts w:ascii="Calibri" w:hAnsi="Calibri" w:cs="Calibri"/>
            <w:lang w:val="cs-CZ"/>
          </w:rPr>
          <w:t>íme</w:t>
        </w:r>
      </w:ins>
      <w:del w:id="61" w:author="Václav Dostál" w:date="2017-10-09T11:12:00Z">
        <w:r w:rsidRPr="00A70039" w:rsidDel="00FC3FE8">
          <w:rPr>
            <w:rFonts w:ascii="Calibri" w:hAnsi="Calibri" w:cs="Calibri"/>
            <w:lang w:val="cs-CZ"/>
          </w:rPr>
          <w:delText>ili</w:delText>
        </w:r>
      </w:del>
      <w:r w:rsidRPr="00A70039">
        <w:rPr>
          <w:rFonts w:ascii="Calibri" w:hAnsi="Calibri" w:cs="Calibri"/>
          <w:lang w:val="cs-CZ"/>
        </w:rPr>
        <w:t xml:space="preserve"> označení „subjekt“, pak </w:t>
      </w:r>
      <w:del w:id="62" w:author="Václav Dostál" w:date="2017-10-09T11:12:00Z">
        <w:r w:rsidRPr="00A70039" w:rsidDel="00FC3FE8">
          <w:rPr>
            <w:rFonts w:ascii="Calibri" w:hAnsi="Calibri" w:cs="Calibri"/>
            <w:lang w:val="cs-CZ"/>
          </w:rPr>
          <w:delText xml:space="preserve">bude </w:delText>
        </w:r>
      </w:del>
      <w:r w:rsidRPr="00A70039">
        <w:rPr>
          <w:rFonts w:ascii="Calibri" w:hAnsi="Calibri" w:cs="Calibri"/>
          <w:lang w:val="cs-CZ"/>
        </w:rPr>
        <w:t>plat</w:t>
      </w:r>
      <w:ins w:id="63" w:author="Václav Dostál" w:date="2017-10-09T11:12:00Z">
        <w:r w:rsidR="00FC3FE8" w:rsidRPr="00A70039">
          <w:rPr>
            <w:rFonts w:ascii="Calibri" w:hAnsi="Calibri" w:cs="Calibri"/>
            <w:lang w:val="cs-CZ"/>
          </w:rPr>
          <w:t>í</w:t>
        </w:r>
      </w:ins>
      <w:del w:id="64" w:author="Václav Dostál" w:date="2017-10-09T11:12:00Z">
        <w:r w:rsidRPr="00A70039" w:rsidDel="00FC3FE8">
          <w:rPr>
            <w:rFonts w:ascii="Calibri" w:hAnsi="Calibri" w:cs="Calibri"/>
            <w:lang w:val="cs-CZ"/>
          </w:rPr>
          <w:delText>it</w:delText>
        </w:r>
      </w:del>
      <w:r w:rsidRPr="00A70039">
        <w:rPr>
          <w:rFonts w:ascii="Calibri" w:hAnsi="Calibri" w:cs="Calibri"/>
          <w:lang w:val="cs-CZ"/>
        </w:rPr>
        <w:t>: transcendence označuje bytnost</w:t>
      </w:r>
      <w:ins w:id="65" w:author="Václav Dostál" w:date="2017-10-09T11:12:00Z">
        <w:r w:rsidR="00FC3FE8" w:rsidRPr="00A70039">
          <w:rPr>
            <w:rFonts w:ascii="Calibri" w:hAnsi="Calibri" w:cs="Calibri"/>
            <w:lang w:val="cs-CZ"/>
          </w:rPr>
          <w:t xml:space="preserve"> [bytostné určení?]</w:t>
        </w:r>
      </w:ins>
      <w:r w:rsidRPr="00A70039">
        <w:rPr>
          <w:rFonts w:ascii="Calibri" w:hAnsi="Calibri" w:cs="Calibri"/>
          <w:lang w:val="cs-CZ"/>
        </w:rPr>
        <w:t xml:space="preserve"> subjektu, transcendence je základní strukturou subjektivity. Subjekt nikdy neexistuje nejprve jako „subjekt“, aby </w:t>
      </w:r>
      <w:del w:id="66" w:author="Václav Dostál" w:date="2017-10-09T11:16:00Z">
        <w:r w:rsidRPr="00A70039" w:rsidDel="004F7976">
          <w:rPr>
            <w:rFonts w:ascii="Calibri" w:hAnsi="Calibri" w:cs="Calibri"/>
            <w:lang w:val="cs-CZ"/>
          </w:rPr>
          <w:delText xml:space="preserve">se </w:delText>
        </w:r>
      </w:del>
      <w:r w:rsidRPr="00A70039">
        <w:rPr>
          <w:rFonts w:ascii="Calibri" w:hAnsi="Calibri" w:cs="Calibri"/>
          <w:lang w:val="cs-CZ"/>
        </w:rPr>
        <w:t xml:space="preserve">pak, </w:t>
      </w:r>
      <w:del w:id="67" w:author="Václav Dostál" w:date="2017-10-09T11:16:00Z">
        <w:r w:rsidRPr="00A70039" w:rsidDel="004F7976">
          <w:rPr>
            <w:rFonts w:ascii="Calibri" w:hAnsi="Calibri" w:cs="Calibri"/>
            <w:lang w:val="cs-CZ"/>
          </w:rPr>
          <w:delText>v</w:delText>
        </w:r>
        <w:r w:rsidRPr="00A70039" w:rsidDel="004F7976">
          <w:rPr>
            <w:rFonts w:ascii="Calibri" w:hAnsi="Calibri" w:cs="Calibri"/>
            <w:i/>
            <w:lang w:val="cs-CZ"/>
          </w:rPr>
          <w:delText> </w:delText>
        </w:r>
        <w:r w:rsidRPr="00A70039" w:rsidDel="004F7976">
          <w:rPr>
            <w:rFonts w:ascii="Calibri" w:hAnsi="Calibri" w:cs="Calibri"/>
            <w:lang w:val="cs-CZ"/>
          </w:rPr>
          <w:delText>případě, že</w:delText>
        </w:r>
      </w:del>
      <w:del w:id="68" w:author="Václav Dostál" w:date="2017-10-09T18:52:00Z">
        <w:r w:rsidRPr="00A70039" w:rsidDel="00196463">
          <w:rPr>
            <w:rFonts w:ascii="Calibri" w:hAnsi="Calibri" w:cs="Calibri"/>
            <w:lang w:val="cs-CZ"/>
          </w:rPr>
          <w:delText xml:space="preserve"> </w:delText>
        </w:r>
      </w:del>
      <w:del w:id="69" w:author="Václav Dostál" w:date="2017-10-09T18:51:00Z">
        <w:r w:rsidRPr="00A70039" w:rsidDel="0017172A">
          <w:rPr>
            <w:rFonts w:ascii="Calibri" w:hAnsi="Calibri" w:cs="Calibri"/>
            <w:lang w:val="cs-CZ"/>
          </w:rPr>
          <w:delText>se mu</w:delText>
        </w:r>
        <w:r w:rsidRPr="00A70039" w:rsidDel="00196463">
          <w:rPr>
            <w:rFonts w:ascii="Calibri" w:hAnsi="Calibri" w:cs="Calibri"/>
            <w:lang w:val="cs-CZ"/>
          </w:rPr>
          <w:delText xml:space="preserve"> </w:delText>
        </w:r>
      </w:del>
      <w:del w:id="70" w:author="Václav Dostál" w:date="2017-10-09T18:52:00Z">
        <w:r w:rsidRPr="00A70039" w:rsidDel="00196463">
          <w:rPr>
            <w:rFonts w:ascii="Calibri" w:hAnsi="Calibri" w:cs="Calibri"/>
            <w:lang w:val="cs-CZ"/>
          </w:rPr>
          <w:delText>nabízejí</w:delText>
        </w:r>
      </w:del>
      <w:ins w:id="71" w:author="Václav Dostál" w:date="2017-10-09T18:52:00Z">
        <w:r w:rsidR="00196463" w:rsidRPr="00A70039">
          <w:rPr>
            <w:rFonts w:ascii="Calibri" w:hAnsi="Calibri" w:cs="Calibri"/>
            <w:i/>
            <w:lang w:val="cs-CZ"/>
          </w:rPr>
          <w:t>pokud</w:t>
        </w:r>
        <w:r w:rsidR="00196463" w:rsidRPr="00A70039">
          <w:rPr>
            <w:rFonts w:ascii="Calibri" w:hAnsi="Calibri" w:cs="Calibri"/>
            <w:lang w:val="cs-CZ"/>
          </w:rPr>
          <w:t xml:space="preserve"> jsou vůbec k dispozici</w:t>
        </w:r>
      </w:ins>
      <w:r w:rsidRPr="00A70039">
        <w:rPr>
          <w:rFonts w:ascii="Calibri" w:hAnsi="Calibri" w:cs="Calibri"/>
          <w:lang w:val="cs-CZ"/>
        </w:rPr>
        <w:t xml:space="preserve"> nějaké objekty, </w:t>
      </w:r>
      <w:del w:id="72" w:author="Václav Dostál" w:date="2017-10-09T11:16:00Z">
        <w:r w:rsidRPr="00A70039" w:rsidDel="004F7976">
          <w:rPr>
            <w:rFonts w:ascii="Calibri" w:hAnsi="Calibri" w:cs="Calibri"/>
            <w:lang w:val="cs-CZ"/>
          </w:rPr>
          <w:delText xml:space="preserve">stal </w:delText>
        </w:r>
      </w:del>
      <w:r w:rsidRPr="00A70039">
        <w:rPr>
          <w:rFonts w:ascii="Calibri" w:hAnsi="Calibri" w:cs="Calibri"/>
          <w:i/>
          <w:lang w:val="cs-CZ"/>
        </w:rPr>
        <w:t>také</w:t>
      </w:r>
      <w:r w:rsidRPr="00A70039">
        <w:rPr>
          <w:rFonts w:ascii="Calibri" w:hAnsi="Calibri" w:cs="Calibri"/>
          <w:lang w:val="cs-CZ"/>
        </w:rPr>
        <w:t xml:space="preserve"> transcend</w:t>
      </w:r>
      <w:ins w:id="73" w:author="Václav Dostál" w:date="2017-10-09T11:17:00Z">
        <w:r w:rsidR="004F7976" w:rsidRPr="00A70039">
          <w:rPr>
            <w:rFonts w:ascii="Calibri" w:hAnsi="Calibri" w:cs="Calibri"/>
            <w:lang w:val="cs-CZ"/>
          </w:rPr>
          <w:t>oval</w:t>
        </w:r>
      </w:ins>
      <w:del w:id="74" w:author="Václav Dostál" w:date="2017-10-09T11:17:00Z">
        <w:r w:rsidRPr="00A70039" w:rsidDel="004F7976">
          <w:rPr>
            <w:rFonts w:ascii="Calibri" w:hAnsi="Calibri" w:cs="Calibri"/>
            <w:lang w:val="cs-CZ"/>
          </w:rPr>
          <w:delText>ujícím</w:delText>
        </w:r>
      </w:del>
      <w:r w:rsidRPr="00A70039">
        <w:rPr>
          <w:rFonts w:ascii="Calibri" w:hAnsi="Calibri" w:cs="Calibri"/>
          <w:lang w:val="cs-CZ"/>
        </w:rPr>
        <w:t xml:space="preserve">, nýbrž </w:t>
      </w:r>
      <w:del w:id="75" w:author="Václav Dostál" w:date="2017-10-09T11:15:00Z">
        <w:r w:rsidRPr="00A70039" w:rsidDel="004F7976">
          <w:rPr>
            <w:rFonts w:ascii="Calibri" w:hAnsi="Calibri" w:cs="Calibri"/>
            <w:i/>
            <w:lang w:val="cs-CZ"/>
          </w:rPr>
          <w:delText>být-</w:delText>
        </w:r>
      </w:del>
      <w:ins w:id="76" w:author="Václav Dostál" w:date="2017-10-09T11:15:00Z">
        <w:r w:rsidR="004F7976" w:rsidRPr="00A70039">
          <w:rPr>
            <w:rFonts w:ascii="Calibri" w:hAnsi="Calibri" w:cs="Calibri"/>
            <w:i/>
            <w:lang w:val="cs-CZ"/>
          </w:rPr>
          <w:t xml:space="preserve">bytí </w:t>
        </w:r>
      </w:ins>
      <w:r w:rsidRPr="00A70039">
        <w:rPr>
          <w:rFonts w:ascii="Calibri" w:hAnsi="Calibri" w:cs="Calibri"/>
          <w:lang w:val="cs-CZ"/>
        </w:rPr>
        <w:t xml:space="preserve">subjektem znamená: </w:t>
      </w:r>
      <w:del w:id="77" w:author="Václav Dostál" w:date="2017-10-09T11:18:00Z">
        <w:r w:rsidRPr="00A70039" w:rsidDel="004F7976">
          <w:rPr>
            <w:rFonts w:ascii="Calibri" w:hAnsi="Calibri" w:cs="Calibri"/>
            <w:lang w:val="cs-CZ"/>
          </w:rPr>
          <w:delText xml:space="preserve">jako </w:delText>
        </w:r>
      </w:del>
      <w:ins w:id="78" w:author="Václav Dostál" w:date="2017-10-09T11:18:00Z">
        <w:r w:rsidR="004F7976" w:rsidRPr="00A70039">
          <w:rPr>
            <w:rFonts w:ascii="Calibri" w:hAnsi="Calibri" w:cs="Calibri"/>
            <w:lang w:val="cs-CZ"/>
          </w:rPr>
          <w:t xml:space="preserve">být </w:t>
        </w:r>
      </w:ins>
      <w:r w:rsidRPr="00A70039">
        <w:rPr>
          <w:rFonts w:ascii="Calibri" w:hAnsi="Calibri" w:cs="Calibri"/>
          <w:lang w:val="cs-CZ"/>
        </w:rPr>
        <w:t>jsoucí</w:t>
      </w:r>
      <w:ins w:id="79" w:author="Václav Dostál" w:date="2017-10-09T11:18:00Z">
        <w:r w:rsidR="004F7976" w:rsidRPr="00A70039">
          <w:rPr>
            <w:rFonts w:ascii="Calibri" w:hAnsi="Calibri" w:cs="Calibri"/>
            <w:lang w:val="cs-CZ"/>
          </w:rPr>
          <w:t>m</w:t>
        </w:r>
      </w:ins>
      <w:r w:rsidRPr="00A70039">
        <w:rPr>
          <w:rFonts w:ascii="Calibri" w:hAnsi="Calibri" w:cs="Calibri"/>
          <w:lang w:val="cs-CZ"/>
        </w:rPr>
        <w:t xml:space="preserve"> </w:t>
      </w:r>
      <w:del w:id="80" w:author="Václav Dostál" w:date="2017-10-09T11:18:00Z">
        <w:r w:rsidRPr="00A70039" w:rsidDel="004F7976">
          <w:rPr>
            <w:rFonts w:ascii="Calibri" w:hAnsi="Calibri" w:cs="Calibri"/>
            <w:lang w:val="cs-CZ"/>
          </w:rPr>
          <w:delText xml:space="preserve">být </w:delText>
        </w:r>
      </w:del>
      <w:r w:rsidRPr="00A70039">
        <w:rPr>
          <w:rFonts w:ascii="Calibri" w:hAnsi="Calibri" w:cs="Calibri"/>
          <w:lang w:val="cs-CZ"/>
        </w:rPr>
        <w:t xml:space="preserve">v transcendenci a jako transcendence. Problém transcendence není nikdy možné </w:t>
      </w:r>
      <w:del w:id="81" w:author="Václav Dostál" w:date="2017-10-09T11:26:00Z">
        <w:r w:rsidRPr="00A70039" w:rsidDel="004866B8">
          <w:rPr>
            <w:rFonts w:ascii="Calibri" w:hAnsi="Calibri" w:cs="Calibri"/>
            <w:lang w:val="cs-CZ"/>
          </w:rPr>
          <w:delText>rozeb</w:delText>
        </w:r>
      </w:del>
      <w:del w:id="82" w:author="Václav Dostál" w:date="2017-10-09T11:23:00Z">
        <w:r w:rsidRPr="00A70039" w:rsidDel="004866B8">
          <w:rPr>
            <w:rFonts w:ascii="Calibri" w:hAnsi="Calibri" w:cs="Calibri"/>
            <w:lang w:val="cs-CZ"/>
          </w:rPr>
          <w:delText>í</w:delText>
        </w:r>
      </w:del>
      <w:del w:id="83" w:author="Václav Dostál" w:date="2017-10-09T11:26:00Z">
        <w:r w:rsidRPr="00A70039" w:rsidDel="004866B8">
          <w:rPr>
            <w:rFonts w:ascii="Calibri" w:hAnsi="Calibri" w:cs="Calibri"/>
            <w:lang w:val="cs-CZ"/>
          </w:rPr>
          <w:delText>rat</w:delText>
        </w:r>
      </w:del>
      <w:ins w:id="84" w:author="Václav Dostál" w:date="2017-10-09T11:26:00Z">
        <w:r w:rsidR="0067128F" w:rsidRPr="00A70039">
          <w:rPr>
            <w:rFonts w:ascii="Calibri" w:hAnsi="Calibri" w:cs="Calibri"/>
            <w:lang w:val="cs-CZ"/>
          </w:rPr>
          <w:t>pojedn</w:t>
        </w:r>
        <w:r w:rsidR="004866B8" w:rsidRPr="00A70039">
          <w:rPr>
            <w:rFonts w:ascii="Calibri" w:hAnsi="Calibri" w:cs="Calibri"/>
            <w:lang w:val="cs-CZ"/>
          </w:rPr>
          <w:t>at</w:t>
        </w:r>
      </w:ins>
      <w:r w:rsidRPr="00A70039">
        <w:rPr>
          <w:rFonts w:ascii="Calibri" w:hAnsi="Calibri" w:cs="Calibri"/>
          <w:lang w:val="cs-CZ"/>
        </w:rPr>
        <w:t xml:space="preserve"> tak, jako </w:t>
      </w:r>
      <w:del w:id="85" w:author="Václav Dostál" w:date="2017-10-09T11:23:00Z">
        <w:r w:rsidRPr="00A70039" w:rsidDel="004866B8">
          <w:rPr>
            <w:rFonts w:ascii="Calibri" w:hAnsi="Calibri" w:cs="Calibri"/>
            <w:lang w:val="cs-CZ"/>
          </w:rPr>
          <w:delText>kdy</w:delText>
        </w:r>
      </w:del>
      <w:r w:rsidRPr="00A70039">
        <w:rPr>
          <w:rFonts w:ascii="Calibri" w:hAnsi="Calibri" w:cs="Calibri"/>
          <w:lang w:val="cs-CZ"/>
        </w:rPr>
        <w:t>by šlo o to rozhodnout</w:t>
      </w:r>
      <w:del w:id="86" w:author="Václav Dostál" w:date="2017-10-09T11:24:00Z">
        <w:r w:rsidRPr="00A70039" w:rsidDel="004866B8">
          <w:rPr>
            <w:rFonts w:ascii="Calibri" w:hAnsi="Calibri" w:cs="Calibri"/>
            <w:lang w:val="cs-CZ"/>
          </w:rPr>
          <w:delText xml:space="preserve"> otázku</w:delText>
        </w:r>
      </w:del>
      <w:r w:rsidRPr="00A70039">
        <w:rPr>
          <w:rFonts w:ascii="Calibri" w:hAnsi="Calibri" w:cs="Calibri"/>
          <w:lang w:val="cs-CZ"/>
        </w:rPr>
        <w:t xml:space="preserve">, zda </w:t>
      </w:r>
      <w:del w:id="87" w:author="Václav Dostál" w:date="2017-10-09T19:45:00Z">
        <w:r w:rsidRPr="00A70039" w:rsidDel="001523F8">
          <w:rPr>
            <w:rFonts w:ascii="Calibri" w:hAnsi="Calibri" w:cs="Calibri"/>
            <w:lang w:val="cs-CZ"/>
          </w:rPr>
          <w:delText xml:space="preserve">subjektu může </w:delText>
        </w:r>
      </w:del>
      <w:del w:id="88" w:author="Václav Dostál" w:date="2017-10-09T19:44:00Z">
        <w:r w:rsidRPr="00A70039" w:rsidDel="001523F8">
          <w:rPr>
            <w:rFonts w:ascii="Calibri" w:hAnsi="Calibri" w:cs="Calibri"/>
            <w:lang w:val="cs-CZ"/>
          </w:rPr>
          <w:delText xml:space="preserve">náležet </w:delText>
        </w:r>
      </w:del>
      <w:r w:rsidRPr="00A70039">
        <w:rPr>
          <w:rFonts w:ascii="Calibri" w:hAnsi="Calibri" w:cs="Calibri"/>
          <w:lang w:val="cs-CZ"/>
        </w:rPr>
        <w:t>transcendence</w:t>
      </w:r>
      <w:ins w:id="89" w:author="Václav Dostál" w:date="2017-10-09T19:45:00Z">
        <w:r w:rsidR="001523F8" w:rsidRPr="00A70039">
          <w:rPr>
            <w:rFonts w:ascii="Calibri" w:hAnsi="Calibri" w:cs="Calibri"/>
            <w:lang w:val="cs-CZ"/>
          </w:rPr>
          <w:t xml:space="preserve"> může příslušet subjektu</w:t>
        </w:r>
      </w:ins>
      <w:ins w:id="90" w:author="Václav Dostál" w:date="2017-10-09T11:26:00Z">
        <w:r w:rsidR="0067128F" w:rsidRPr="00A70039">
          <w:rPr>
            <w:rFonts w:ascii="Calibri" w:hAnsi="Calibri" w:cs="Calibri"/>
            <w:lang w:val="cs-CZ"/>
          </w:rPr>
          <w:t>,</w:t>
        </w:r>
      </w:ins>
      <w:r w:rsidRPr="00A70039">
        <w:rPr>
          <w:rFonts w:ascii="Calibri" w:hAnsi="Calibri" w:cs="Calibri"/>
          <w:lang w:val="cs-CZ"/>
        </w:rPr>
        <w:t xml:space="preserve"> nebo ne. </w:t>
      </w:r>
      <w:del w:id="91" w:author="Václav Dostál" w:date="2017-10-09T19:46:00Z">
        <w:r w:rsidRPr="00A70039" w:rsidDel="00253749">
          <w:rPr>
            <w:rFonts w:ascii="Calibri" w:hAnsi="Calibri" w:cs="Calibri"/>
            <w:lang w:val="cs-CZ"/>
          </w:rPr>
          <w:delText>Daleko s</w:delText>
        </w:r>
      </w:del>
      <w:ins w:id="92" w:author="Václav Dostál" w:date="2017-10-09T19:46:00Z">
        <w:r w:rsidR="00253749" w:rsidRPr="00A70039">
          <w:rPr>
            <w:rFonts w:ascii="Calibri" w:hAnsi="Calibri" w:cs="Calibri"/>
            <w:lang w:val="cs-CZ"/>
          </w:rPr>
          <w:t>S</w:t>
        </w:r>
      </w:ins>
      <w:r w:rsidRPr="00A70039">
        <w:rPr>
          <w:rFonts w:ascii="Calibri" w:hAnsi="Calibri" w:cs="Calibri"/>
          <w:lang w:val="cs-CZ"/>
        </w:rPr>
        <w:t xml:space="preserve">píše </w:t>
      </w:r>
      <w:del w:id="93" w:author="Václav Dostál" w:date="2017-10-09T19:46:00Z">
        <w:r w:rsidRPr="00A70039" w:rsidDel="005334A6">
          <w:rPr>
            <w:rFonts w:ascii="Calibri" w:hAnsi="Calibri" w:cs="Calibri"/>
            <w:lang w:val="cs-CZ"/>
          </w:rPr>
          <w:delText xml:space="preserve">je </w:delText>
        </w:r>
      </w:del>
      <w:del w:id="94" w:author="Václav Dostál" w:date="2017-10-09T19:45:00Z">
        <w:r w:rsidRPr="00A70039" w:rsidDel="00B539B3">
          <w:rPr>
            <w:rFonts w:ascii="Calibri" w:hAnsi="Calibri" w:cs="Calibri"/>
            <w:lang w:val="cs-CZ"/>
          </w:rPr>
          <w:delText>rozumění</w:delText>
        </w:r>
      </w:del>
      <w:ins w:id="95" w:author="Václav Dostál" w:date="2017-10-09T19:45:00Z">
        <w:r w:rsidR="00B539B3" w:rsidRPr="00A70039">
          <w:rPr>
            <w:rFonts w:ascii="Calibri" w:hAnsi="Calibri" w:cs="Calibri"/>
            <w:lang w:val="cs-CZ"/>
          </w:rPr>
          <w:t>pochopení</w:t>
        </w:r>
      </w:ins>
      <w:r w:rsidRPr="00A70039">
        <w:rPr>
          <w:rFonts w:ascii="Calibri" w:hAnsi="Calibri" w:cs="Calibri"/>
          <w:lang w:val="cs-CZ"/>
        </w:rPr>
        <w:t xml:space="preserve"> transcendenc</w:t>
      </w:r>
      <w:ins w:id="96" w:author="Václav Dostál" w:date="2017-10-09T19:45:00Z">
        <w:r w:rsidR="00B539B3" w:rsidRPr="00A70039">
          <w:rPr>
            <w:rFonts w:ascii="Calibri" w:hAnsi="Calibri" w:cs="Calibri"/>
            <w:lang w:val="cs-CZ"/>
          </w:rPr>
          <w:t>e</w:t>
        </w:r>
      </w:ins>
      <w:del w:id="97" w:author="Václav Dostál" w:date="2017-10-09T19:45:00Z">
        <w:r w:rsidRPr="00A70039" w:rsidDel="00B539B3">
          <w:rPr>
            <w:rFonts w:ascii="Calibri" w:hAnsi="Calibri" w:cs="Calibri"/>
            <w:lang w:val="cs-CZ"/>
          </w:rPr>
          <w:delText>i</w:delText>
        </w:r>
      </w:del>
      <w:r w:rsidRPr="00A70039">
        <w:rPr>
          <w:rFonts w:ascii="Calibri" w:hAnsi="Calibri" w:cs="Calibri"/>
          <w:lang w:val="cs-CZ"/>
        </w:rPr>
        <w:t xml:space="preserve"> </w:t>
      </w:r>
      <w:del w:id="98" w:author="Václav Dostál" w:date="2017-10-09T19:47:00Z">
        <w:r w:rsidRPr="00A70039" w:rsidDel="005334A6">
          <w:rPr>
            <w:rFonts w:ascii="Calibri" w:hAnsi="Calibri" w:cs="Calibri"/>
            <w:lang w:val="cs-CZ"/>
          </w:rPr>
          <w:delText>vždy</w:delText>
        </w:r>
      </w:del>
      <w:ins w:id="99" w:author="Václav Dostál" w:date="2017-10-09T19:47:00Z">
        <w:r w:rsidR="005334A6" w:rsidRPr="00A70039">
          <w:rPr>
            <w:rFonts w:ascii="Calibri" w:hAnsi="Calibri" w:cs="Calibri"/>
            <w:lang w:val="cs-CZ"/>
          </w:rPr>
          <w:t>znamená</w:t>
        </w:r>
      </w:ins>
      <w:r w:rsidRPr="00A70039">
        <w:rPr>
          <w:rFonts w:ascii="Calibri" w:hAnsi="Calibri" w:cs="Calibri"/>
          <w:lang w:val="cs-CZ"/>
        </w:rPr>
        <w:t xml:space="preserve"> již rozhodnutí</w:t>
      </w:r>
      <w:del w:id="100" w:author="Václav Dostál" w:date="2017-10-09T19:47:00Z">
        <w:r w:rsidRPr="00A70039" w:rsidDel="005334A6">
          <w:rPr>
            <w:rFonts w:ascii="Calibri" w:hAnsi="Calibri" w:cs="Calibri"/>
            <w:lang w:val="cs-CZ"/>
          </w:rPr>
          <w:delText>m</w:delText>
        </w:r>
      </w:del>
      <w:r w:rsidRPr="00A70039">
        <w:rPr>
          <w:rFonts w:ascii="Calibri" w:hAnsi="Calibri" w:cs="Calibri"/>
          <w:lang w:val="cs-CZ"/>
        </w:rPr>
        <w:t xml:space="preserve"> o tom, zda </w:t>
      </w:r>
      <w:del w:id="101" w:author="Václav Dostál" w:date="2017-10-09T11:32:00Z">
        <w:r w:rsidRPr="00A70039" w:rsidDel="001631C9">
          <w:rPr>
            <w:rFonts w:ascii="Calibri" w:hAnsi="Calibri" w:cs="Calibri"/>
            <w:lang w:val="cs-CZ"/>
          </w:rPr>
          <w:delText>my</w:delText>
        </w:r>
      </w:del>
      <w:r w:rsidRPr="00A70039">
        <w:rPr>
          <w:rFonts w:ascii="Calibri" w:hAnsi="Calibri" w:cs="Calibri"/>
          <w:lang w:val="cs-CZ"/>
        </w:rPr>
        <w:t xml:space="preserve"> něco jako </w:t>
      </w:r>
      <w:del w:id="102" w:author="Václav Dostál" w:date="2017-10-09T11:34:00Z">
        <w:r w:rsidRPr="00A70039" w:rsidDel="001631C9">
          <w:rPr>
            <w:rFonts w:ascii="Calibri" w:hAnsi="Calibri" w:cs="Calibri"/>
            <w:lang w:val="cs-CZ"/>
          </w:rPr>
          <w:delText xml:space="preserve">je </w:delText>
        </w:r>
      </w:del>
      <w:r w:rsidRPr="00A70039">
        <w:rPr>
          <w:rFonts w:ascii="Calibri" w:hAnsi="Calibri" w:cs="Calibri"/>
          <w:lang w:val="cs-CZ"/>
        </w:rPr>
        <w:t>„subjektivit</w:t>
      </w:r>
      <w:ins w:id="103" w:author="Václav Dostál" w:date="2017-10-09T22:42:00Z">
        <w:r w:rsidR="003C1379" w:rsidRPr="00A70039">
          <w:rPr>
            <w:rFonts w:ascii="Calibri" w:hAnsi="Calibri" w:cs="Calibri"/>
            <w:lang w:val="cs-CZ"/>
          </w:rPr>
          <w:t>u</w:t>
        </w:r>
      </w:ins>
      <w:del w:id="104" w:author="Václav Dostál" w:date="2017-10-09T11:34:00Z">
        <w:r w:rsidRPr="00A70039" w:rsidDel="001631C9">
          <w:rPr>
            <w:rFonts w:ascii="Calibri" w:hAnsi="Calibri" w:cs="Calibri"/>
            <w:lang w:val="cs-CZ"/>
          </w:rPr>
          <w:delText>a</w:delText>
        </w:r>
      </w:del>
      <w:r w:rsidRPr="00A70039">
        <w:rPr>
          <w:rFonts w:ascii="Calibri" w:hAnsi="Calibri" w:cs="Calibri"/>
          <w:lang w:val="cs-CZ"/>
        </w:rPr>
        <w:t xml:space="preserve">“ vůbec </w:t>
      </w:r>
      <w:del w:id="105" w:author="Václav Dostál" w:date="2017-10-09T12:02:00Z">
        <w:r w:rsidRPr="00A70039" w:rsidDel="00807D25">
          <w:rPr>
            <w:rFonts w:ascii="Calibri" w:hAnsi="Calibri" w:cs="Calibri"/>
            <w:lang w:val="cs-CZ"/>
          </w:rPr>
          <w:delText>chápeme</w:delText>
        </w:r>
      </w:del>
      <w:ins w:id="106" w:author="Václav Dostál" w:date="2017-10-09T12:02:00Z">
        <w:r w:rsidR="00807D25" w:rsidRPr="00A70039">
          <w:rPr>
            <w:rFonts w:ascii="Calibri" w:hAnsi="Calibri" w:cs="Calibri"/>
            <w:lang w:val="cs-CZ"/>
          </w:rPr>
          <w:t>m</w:t>
        </w:r>
      </w:ins>
      <w:ins w:id="107" w:author="Václav Dostál" w:date="2017-10-09T22:42:00Z">
        <w:r w:rsidR="003C1379" w:rsidRPr="00A70039">
          <w:rPr>
            <w:rFonts w:ascii="Calibri" w:hAnsi="Calibri" w:cs="Calibri"/>
            <w:lang w:val="cs-CZ"/>
          </w:rPr>
          <w:t>íníme</w:t>
        </w:r>
      </w:ins>
      <w:ins w:id="108" w:author="Václav Dostál" w:date="2017-10-09T12:02:00Z">
        <w:r w:rsidR="00807D25" w:rsidRPr="00A70039">
          <w:rPr>
            <w:rFonts w:ascii="Calibri" w:hAnsi="Calibri" w:cs="Calibri"/>
            <w:lang w:val="cs-CZ"/>
          </w:rPr>
          <w:t xml:space="preserve"> </w:t>
        </w:r>
      </w:ins>
      <w:ins w:id="109" w:author="Václav Dostál" w:date="2017-10-09T22:42:00Z">
        <w:r w:rsidR="003C1379" w:rsidRPr="00A70039">
          <w:rPr>
            <w:rFonts w:ascii="Calibri" w:hAnsi="Calibri" w:cs="Calibri"/>
            <w:lang w:val="cs-CZ"/>
          </w:rPr>
          <w:t>v</w:t>
        </w:r>
      </w:ins>
      <w:ins w:id="110" w:author="Václav Dostál" w:date="2017-10-09T22:46:00Z">
        <w:r w:rsidR="00E57ABB">
          <w:rPr>
            <w:rFonts w:ascii="Calibri" w:hAnsi="Calibri" w:cs="Calibri"/>
            <w:lang w:val="cs-CZ"/>
          </w:rPr>
          <w:t> </w:t>
        </w:r>
      </w:ins>
      <w:ins w:id="111" w:author="Václav Dostál" w:date="2017-10-09T12:02:00Z">
        <w:r w:rsidR="003C1379" w:rsidRPr="00A70039">
          <w:rPr>
            <w:rFonts w:ascii="Calibri" w:hAnsi="Calibri" w:cs="Calibri"/>
            <w:lang w:val="cs-CZ"/>
          </w:rPr>
          <w:t>poj</w:t>
        </w:r>
        <w:r w:rsidR="00807D25" w:rsidRPr="00A70039">
          <w:rPr>
            <w:rFonts w:ascii="Calibri" w:hAnsi="Calibri" w:cs="Calibri"/>
            <w:lang w:val="cs-CZ"/>
          </w:rPr>
          <w:t>m</w:t>
        </w:r>
      </w:ins>
      <w:ins w:id="112" w:author="Václav Dostál" w:date="2017-10-09T22:42:00Z">
        <w:r w:rsidR="003C1379" w:rsidRPr="00A70039">
          <w:rPr>
            <w:rFonts w:ascii="Calibri" w:hAnsi="Calibri" w:cs="Calibri"/>
            <w:lang w:val="cs-CZ"/>
          </w:rPr>
          <w:t>u</w:t>
        </w:r>
      </w:ins>
      <w:r w:rsidRPr="00A70039">
        <w:rPr>
          <w:rFonts w:ascii="Calibri" w:hAnsi="Calibri" w:cs="Calibri"/>
          <w:lang w:val="cs-CZ"/>
        </w:rPr>
        <w:t xml:space="preserve">, nebo zda jen </w:t>
      </w:r>
      <w:ins w:id="113" w:author="Václav Dostál" w:date="2017-10-09T11:59:00Z">
        <w:r w:rsidR="00527BD4" w:rsidRPr="00A70039">
          <w:rPr>
            <w:rFonts w:ascii="Calibri" w:hAnsi="Calibri" w:cs="Calibri"/>
            <w:lang w:val="cs-CZ"/>
          </w:rPr>
          <w:t>jaksi</w:t>
        </w:r>
      </w:ins>
      <w:ins w:id="114" w:author="Václav Dostál" w:date="2017-10-09T11:50:00Z">
        <w:r w:rsidR="00527BD4" w:rsidRPr="00A70039">
          <w:rPr>
            <w:rFonts w:ascii="Calibri" w:hAnsi="Calibri" w:cs="Calibri"/>
            <w:lang w:val="cs-CZ"/>
          </w:rPr>
          <w:t xml:space="preserve"> </w:t>
        </w:r>
      </w:ins>
      <w:r w:rsidRPr="00A70039">
        <w:rPr>
          <w:rFonts w:ascii="Calibri" w:hAnsi="Calibri" w:cs="Calibri"/>
          <w:lang w:val="cs-CZ"/>
        </w:rPr>
        <w:t>načrtáváme něco</w:t>
      </w:r>
      <w:del w:id="115" w:author="Václav Dostál" w:date="2017-10-09T12:02:00Z">
        <w:r w:rsidRPr="00A70039" w:rsidDel="00B04C19">
          <w:rPr>
            <w:rFonts w:ascii="Calibri" w:hAnsi="Calibri" w:cs="Calibri"/>
            <w:lang w:val="cs-CZ"/>
          </w:rPr>
          <w:delText>,</w:delText>
        </w:r>
      </w:del>
      <w:r w:rsidRPr="00A70039">
        <w:rPr>
          <w:rFonts w:ascii="Calibri" w:hAnsi="Calibri" w:cs="Calibri"/>
          <w:lang w:val="cs-CZ"/>
        </w:rPr>
        <w:t xml:space="preserve"> jako </w:t>
      </w:r>
      <w:del w:id="116" w:author="Václav Dostál" w:date="2017-10-09T12:02:00Z">
        <w:r w:rsidRPr="00A70039" w:rsidDel="00B04C19">
          <w:rPr>
            <w:rFonts w:ascii="Calibri" w:hAnsi="Calibri" w:cs="Calibri"/>
            <w:lang w:val="cs-CZ"/>
          </w:rPr>
          <w:delText xml:space="preserve">je </w:delText>
        </w:r>
      </w:del>
      <w:r w:rsidRPr="00A70039">
        <w:rPr>
          <w:rFonts w:ascii="Calibri" w:hAnsi="Calibri" w:cs="Calibri"/>
          <w:lang w:val="cs-CZ"/>
        </w:rPr>
        <w:t>kostr</w:t>
      </w:r>
      <w:ins w:id="117" w:author="Václav Dostál" w:date="2017-10-09T12:02:00Z">
        <w:r w:rsidR="00B04C19" w:rsidRPr="00A70039">
          <w:rPr>
            <w:rFonts w:ascii="Calibri" w:hAnsi="Calibri" w:cs="Calibri"/>
            <w:lang w:val="cs-CZ"/>
          </w:rPr>
          <w:t>u</w:t>
        </w:r>
      </w:ins>
      <w:del w:id="118" w:author="Václav Dostál" w:date="2017-10-09T12:02:00Z">
        <w:r w:rsidRPr="00A70039" w:rsidDel="00B04C19">
          <w:rPr>
            <w:rFonts w:ascii="Calibri" w:hAnsi="Calibri" w:cs="Calibri"/>
            <w:lang w:val="cs-CZ"/>
          </w:rPr>
          <w:delText>a</w:delText>
        </w:r>
      </w:del>
      <w:r w:rsidRPr="00A70039">
        <w:rPr>
          <w:rFonts w:ascii="Calibri" w:hAnsi="Calibri" w:cs="Calibri"/>
          <w:lang w:val="cs-CZ"/>
        </w:rPr>
        <w:t xml:space="preserve"> subjektu.</w:t>
      </w:r>
      <w:bookmarkStart w:id="119" w:name="_GoBack"/>
      <w:bookmarkEnd w:id="119"/>
    </w:p>
    <w:sectPr w:rsidR="004F033E" w:rsidRPr="00A70039" w:rsidSect="00E57ABB">
      <w:pgSz w:w="12240" w:h="15840" w:code="1"/>
      <w:pgMar w:top="680" w:right="680" w:bottom="680" w:left="680" w:header="720" w:footer="720" w:gutter="0"/>
      <w:cols w:num="2" w:space="60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D57" w:rsidRDefault="00647D57" w:rsidP="00565E51">
      <w:pPr>
        <w:spacing w:after="0" w:line="240" w:lineRule="auto"/>
      </w:pPr>
      <w:r>
        <w:separator/>
      </w:r>
    </w:p>
  </w:endnote>
  <w:endnote w:type="continuationSeparator" w:id="0">
    <w:p w:rsidR="00647D57" w:rsidRDefault="00647D57" w:rsidP="00565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0002AFF" w:usb1="C00020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D57" w:rsidRDefault="00647D57" w:rsidP="00565E51">
      <w:pPr>
        <w:spacing w:after="0" w:line="240" w:lineRule="auto"/>
      </w:pPr>
      <w:r>
        <w:separator/>
      </w:r>
    </w:p>
  </w:footnote>
  <w:footnote w:type="continuationSeparator" w:id="0">
    <w:p w:rsidR="00647D57" w:rsidRDefault="00647D57" w:rsidP="00565E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D42EB"/>
    <w:multiLevelType w:val="hybridMultilevel"/>
    <w:tmpl w:val="B5C49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D74959"/>
    <w:multiLevelType w:val="hybridMultilevel"/>
    <w:tmpl w:val="CD76D3D2"/>
    <w:lvl w:ilvl="0" w:tplc="30DCF4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CF5D6D"/>
    <w:multiLevelType w:val="hybridMultilevel"/>
    <w:tmpl w:val="C4AC72E2"/>
    <w:lvl w:ilvl="0" w:tplc="DB74812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EC00D3"/>
    <w:multiLevelType w:val="hybridMultilevel"/>
    <w:tmpl w:val="D598C6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áclav Dostál">
    <w15:presenceInfo w15:providerId="None" w15:userId="Václav Dostá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C14"/>
    <w:rsid w:val="00001AEB"/>
    <w:rsid w:val="00002BE5"/>
    <w:rsid w:val="0000577F"/>
    <w:rsid w:val="00016428"/>
    <w:rsid w:val="000308D0"/>
    <w:rsid w:val="00031017"/>
    <w:rsid w:val="00033AA9"/>
    <w:rsid w:val="00042963"/>
    <w:rsid w:val="0004371B"/>
    <w:rsid w:val="00045628"/>
    <w:rsid w:val="0004681E"/>
    <w:rsid w:val="00046FFB"/>
    <w:rsid w:val="000473D0"/>
    <w:rsid w:val="000501B2"/>
    <w:rsid w:val="000534EF"/>
    <w:rsid w:val="00056722"/>
    <w:rsid w:val="0005799D"/>
    <w:rsid w:val="0006043B"/>
    <w:rsid w:val="00062D84"/>
    <w:rsid w:val="000644A9"/>
    <w:rsid w:val="00066ABE"/>
    <w:rsid w:val="00073829"/>
    <w:rsid w:val="00073CD7"/>
    <w:rsid w:val="000749CE"/>
    <w:rsid w:val="0008194B"/>
    <w:rsid w:val="000A041C"/>
    <w:rsid w:val="000A52A5"/>
    <w:rsid w:val="000B083D"/>
    <w:rsid w:val="000B3C42"/>
    <w:rsid w:val="000B59DB"/>
    <w:rsid w:val="000B720E"/>
    <w:rsid w:val="000C2668"/>
    <w:rsid w:val="000C323A"/>
    <w:rsid w:val="000C3298"/>
    <w:rsid w:val="000C4458"/>
    <w:rsid w:val="000C6E35"/>
    <w:rsid w:val="000C6F42"/>
    <w:rsid w:val="000D0EB5"/>
    <w:rsid w:val="000D60C2"/>
    <w:rsid w:val="000E11F7"/>
    <w:rsid w:val="000F46F2"/>
    <w:rsid w:val="000F7B8D"/>
    <w:rsid w:val="00100DE5"/>
    <w:rsid w:val="0011341E"/>
    <w:rsid w:val="001139F4"/>
    <w:rsid w:val="00115158"/>
    <w:rsid w:val="00120C5F"/>
    <w:rsid w:val="001268AF"/>
    <w:rsid w:val="00127ED6"/>
    <w:rsid w:val="00140DAD"/>
    <w:rsid w:val="001523F8"/>
    <w:rsid w:val="001568D4"/>
    <w:rsid w:val="001575F3"/>
    <w:rsid w:val="001631C9"/>
    <w:rsid w:val="0017172A"/>
    <w:rsid w:val="001762A1"/>
    <w:rsid w:val="0018680F"/>
    <w:rsid w:val="00190D67"/>
    <w:rsid w:val="00190ECA"/>
    <w:rsid w:val="00192D9B"/>
    <w:rsid w:val="00196463"/>
    <w:rsid w:val="00196DB8"/>
    <w:rsid w:val="001A10B4"/>
    <w:rsid w:val="001A13CB"/>
    <w:rsid w:val="001A152A"/>
    <w:rsid w:val="001A2B95"/>
    <w:rsid w:val="001A4A82"/>
    <w:rsid w:val="001A6210"/>
    <w:rsid w:val="001A6335"/>
    <w:rsid w:val="001B1800"/>
    <w:rsid w:val="001B218E"/>
    <w:rsid w:val="001B53EF"/>
    <w:rsid w:val="001C5BB2"/>
    <w:rsid w:val="001C7C8A"/>
    <w:rsid w:val="001E059D"/>
    <w:rsid w:val="001E1078"/>
    <w:rsid w:val="001E37B8"/>
    <w:rsid w:val="001F048F"/>
    <w:rsid w:val="001F06E6"/>
    <w:rsid w:val="001F517F"/>
    <w:rsid w:val="002001BC"/>
    <w:rsid w:val="0020241F"/>
    <w:rsid w:val="00203CD3"/>
    <w:rsid w:val="00207FF3"/>
    <w:rsid w:val="002141A9"/>
    <w:rsid w:val="00214775"/>
    <w:rsid w:val="00220B96"/>
    <w:rsid w:val="002354C6"/>
    <w:rsid w:val="00236920"/>
    <w:rsid w:val="0024050B"/>
    <w:rsid w:val="00245665"/>
    <w:rsid w:val="00245985"/>
    <w:rsid w:val="0024677C"/>
    <w:rsid w:val="0024770B"/>
    <w:rsid w:val="0025008E"/>
    <w:rsid w:val="00253749"/>
    <w:rsid w:val="00253ED4"/>
    <w:rsid w:val="002553EB"/>
    <w:rsid w:val="00260CCE"/>
    <w:rsid w:val="0026528C"/>
    <w:rsid w:val="00270C70"/>
    <w:rsid w:val="00275169"/>
    <w:rsid w:val="0029339C"/>
    <w:rsid w:val="00294842"/>
    <w:rsid w:val="002958A0"/>
    <w:rsid w:val="002964CD"/>
    <w:rsid w:val="002A44D7"/>
    <w:rsid w:val="002A4BDA"/>
    <w:rsid w:val="002A7797"/>
    <w:rsid w:val="002B19C0"/>
    <w:rsid w:val="002B271D"/>
    <w:rsid w:val="002B28FE"/>
    <w:rsid w:val="002B2934"/>
    <w:rsid w:val="002C5362"/>
    <w:rsid w:val="002C5F15"/>
    <w:rsid w:val="002D160F"/>
    <w:rsid w:val="002E1CFC"/>
    <w:rsid w:val="002E530A"/>
    <w:rsid w:val="002E7673"/>
    <w:rsid w:val="002F0D35"/>
    <w:rsid w:val="002F3B51"/>
    <w:rsid w:val="00310E2F"/>
    <w:rsid w:val="003123BC"/>
    <w:rsid w:val="00323D1B"/>
    <w:rsid w:val="00332E8C"/>
    <w:rsid w:val="00337F89"/>
    <w:rsid w:val="00345232"/>
    <w:rsid w:val="00345FD0"/>
    <w:rsid w:val="00347106"/>
    <w:rsid w:val="00351DBF"/>
    <w:rsid w:val="00354DE5"/>
    <w:rsid w:val="00357AAE"/>
    <w:rsid w:val="00362170"/>
    <w:rsid w:val="0036679F"/>
    <w:rsid w:val="00370D63"/>
    <w:rsid w:val="00376F3C"/>
    <w:rsid w:val="00380555"/>
    <w:rsid w:val="003813B5"/>
    <w:rsid w:val="00382B26"/>
    <w:rsid w:val="00385F71"/>
    <w:rsid w:val="00386A6F"/>
    <w:rsid w:val="00390985"/>
    <w:rsid w:val="003967FC"/>
    <w:rsid w:val="003A333C"/>
    <w:rsid w:val="003A7831"/>
    <w:rsid w:val="003B0486"/>
    <w:rsid w:val="003B09B7"/>
    <w:rsid w:val="003B5CB3"/>
    <w:rsid w:val="003C1379"/>
    <w:rsid w:val="003C2470"/>
    <w:rsid w:val="003C4844"/>
    <w:rsid w:val="003C5A6A"/>
    <w:rsid w:val="003C5E2D"/>
    <w:rsid w:val="003D4B1E"/>
    <w:rsid w:val="003D56B5"/>
    <w:rsid w:val="003E2551"/>
    <w:rsid w:val="003E4602"/>
    <w:rsid w:val="003F4CF4"/>
    <w:rsid w:val="003F4EE3"/>
    <w:rsid w:val="003F691D"/>
    <w:rsid w:val="003F7745"/>
    <w:rsid w:val="00400214"/>
    <w:rsid w:val="0040037E"/>
    <w:rsid w:val="00402504"/>
    <w:rsid w:val="00402EA7"/>
    <w:rsid w:val="00407664"/>
    <w:rsid w:val="0041231F"/>
    <w:rsid w:val="004249FD"/>
    <w:rsid w:val="00430DFD"/>
    <w:rsid w:val="00435702"/>
    <w:rsid w:val="0044073B"/>
    <w:rsid w:val="0044455F"/>
    <w:rsid w:val="004454AD"/>
    <w:rsid w:val="00445F3D"/>
    <w:rsid w:val="00450C4B"/>
    <w:rsid w:val="00452A0B"/>
    <w:rsid w:val="00453651"/>
    <w:rsid w:val="0045546F"/>
    <w:rsid w:val="00461483"/>
    <w:rsid w:val="00461808"/>
    <w:rsid w:val="00463393"/>
    <w:rsid w:val="00463D24"/>
    <w:rsid w:val="00473DAF"/>
    <w:rsid w:val="0047731C"/>
    <w:rsid w:val="0048045D"/>
    <w:rsid w:val="0048057B"/>
    <w:rsid w:val="00480B69"/>
    <w:rsid w:val="00480D68"/>
    <w:rsid w:val="00480EC4"/>
    <w:rsid w:val="004866B8"/>
    <w:rsid w:val="00496D14"/>
    <w:rsid w:val="004973C4"/>
    <w:rsid w:val="004A50FA"/>
    <w:rsid w:val="004B104A"/>
    <w:rsid w:val="004B2A5B"/>
    <w:rsid w:val="004B7326"/>
    <w:rsid w:val="004D4303"/>
    <w:rsid w:val="004D50AD"/>
    <w:rsid w:val="004E3AC2"/>
    <w:rsid w:val="004E3AE3"/>
    <w:rsid w:val="004E5CD6"/>
    <w:rsid w:val="004F033E"/>
    <w:rsid w:val="004F7976"/>
    <w:rsid w:val="00500E99"/>
    <w:rsid w:val="005018C3"/>
    <w:rsid w:val="005069B0"/>
    <w:rsid w:val="00507088"/>
    <w:rsid w:val="005155F3"/>
    <w:rsid w:val="00517879"/>
    <w:rsid w:val="00517A68"/>
    <w:rsid w:val="00527BD4"/>
    <w:rsid w:val="005334A6"/>
    <w:rsid w:val="00536B47"/>
    <w:rsid w:val="0054303C"/>
    <w:rsid w:val="00550FF0"/>
    <w:rsid w:val="0055210E"/>
    <w:rsid w:val="00553CC1"/>
    <w:rsid w:val="00557DD3"/>
    <w:rsid w:val="0056250F"/>
    <w:rsid w:val="005640B5"/>
    <w:rsid w:val="00564130"/>
    <w:rsid w:val="00565E51"/>
    <w:rsid w:val="00570DCB"/>
    <w:rsid w:val="005711A4"/>
    <w:rsid w:val="00574A77"/>
    <w:rsid w:val="005761C9"/>
    <w:rsid w:val="00581183"/>
    <w:rsid w:val="00581AA7"/>
    <w:rsid w:val="005849C8"/>
    <w:rsid w:val="00585EF3"/>
    <w:rsid w:val="00590846"/>
    <w:rsid w:val="00593124"/>
    <w:rsid w:val="005A06F1"/>
    <w:rsid w:val="005A0AC3"/>
    <w:rsid w:val="005A0F41"/>
    <w:rsid w:val="005A3B5B"/>
    <w:rsid w:val="005A7573"/>
    <w:rsid w:val="005C384E"/>
    <w:rsid w:val="005C549B"/>
    <w:rsid w:val="005D03A1"/>
    <w:rsid w:val="005D741F"/>
    <w:rsid w:val="005D75D0"/>
    <w:rsid w:val="005E0069"/>
    <w:rsid w:val="005E5E44"/>
    <w:rsid w:val="005F74EF"/>
    <w:rsid w:val="005F7DA2"/>
    <w:rsid w:val="00610ABD"/>
    <w:rsid w:val="006135AE"/>
    <w:rsid w:val="006210E6"/>
    <w:rsid w:val="00621E4F"/>
    <w:rsid w:val="0062525E"/>
    <w:rsid w:val="006259CA"/>
    <w:rsid w:val="00626984"/>
    <w:rsid w:val="00633E6D"/>
    <w:rsid w:val="006350C1"/>
    <w:rsid w:val="0064020F"/>
    <w:rsid w:val="00641745"/>
    <w:rsid w:val="00641B22"/>
    <w:rsid w:val="00647A2C"/>
    <w:rsid w:val="00647D57"/>
    <w:rsid w:val="00660B3C"/>
    <w:rsid w:val="00660D37"/>
    <w:rsid w:val="0066168A"/>
    <w:rsid w:val="006635DD"/>
    <w:rsid w:val="00665659"/>
    <w:rsid w:val="0067128F"/>
    <w:rsid w:val="00673390"/>
    <w:rsid w:val="00674F36"/>
    <w:rsid w:val="00674FC1"/>
    <w:rsid w:val="00675336"/>
    <w:rsid w:val="00676A73"/>
    <w:rsid w:val="006814C3"/>
    <w:rsid w:val="00690A3A"/>
    <w:rsid w:val="00694305"/>
    <w:rsid w:val="006A664F"/>
    <w:rsid w:val="006B6280"/>
    <w:rsid w:val="006B73D0"/>
    <w:rsid w:val="006C7785"/>
    <w:rsid w:val="006D337F"/>
    <w:rsid w:val="006F103E"/>
    <w:rsid w:val="00700A15"/>
    <w:rsid w:val="0070145E"/>
    <w:rsid w:val="00702374"/>
    <w:rsid w:val="00706C14"/>
    <w:rsid w:val="007076B2"/>
    <w:rsid w:val="0071462D"/>
    <w:rsid w:val="00715604"/>
    <w:rsid w:val="00717CD2"/>
    <w:rsid w:val="00721126"/>
    <w:rsid w:val="00721629"/>
    <w:rsid w:val="00722D26"/>
    <w:rsid w:val="00731CE0"/>
    <w:rsid w:val="00732F07"/>
    <w:rsid w:val="007375B8"/>
    <w:rsid w:val="0074169B"/>
    <w:rsid w:val="00746491"/>
    <w:rsid w:val="00753E3C"/>
    <w:rsid w:val="00753FA7"/>
    <w:rsid w:val="00754E92"/>
    <w:rsid w:val="00755264"/>
    <w:rsid w:val="007654F5"/>
    <w:rsid w:val="00771BA9"/>
    <w:rsid w:val="00773C84"/>
    <w:rsid w:val="007764D4"/>
    <w:rsid w:val="00784C2B"/>
    <w:rsid w:val="00791A17"/>
    <w:rsid w:val="00792F38"/>
    <w:rsid w:val="007A5B50"/>
    <w:rsid w:val="007B172C"/>
    <w:rsid w:val="007B2FA3"/>
    <w:rsid w:val="007B54D5"/>
    <w:rsid w:val="007B565B"/>
    <w:rsid w:val="007D4845"/>
    <w:rsid w:val="007D5922"/>
    <w:rsid w:val="007D710A"/>
    <w:rsid w:val="007E0D3E"/>
    <w:rsid w:val="007E6C87"/>
    <w:rsid w:val="00804AE1"/>
    <w:rsid w:val="00806A1E"/>
    <w:rsid w:val="00807D25"/>
    <w:rsid w:val="00811FE9"/>
    <w:rsid w:val="0081728D"/>
    <w:rsid w:val="0082191C"/>
    <w:rsid w:val="00821BD5"/>
    <w:rsid w:val="00827364"/>
    <w:rsid w:val="00830209"/>
    <w:rsid w:val="00835F13"/>
    <w:rsid w:val="00841958"/>
    <w:rsid w:val="00843EEA"/>
    <w:rsid w:val="00844B91"/>
    <w:rsid w:val="00844F21"/>
    <w:rsid w:val="00855045"/>
    <w:rsid w:val="008628E4"/>
    <w:rsid w:val="00862E60"/>
    <w:rsid w:val="00865675"/>
    <w:rsid w:val="00865867"/>
    <w:rsid w:val="0087174A"/>
    <w:rsid w:val="00871D86"/>
    <w:rsid w:val="00871E5F"/>
    <w:rsid w:val="00880747"/>
    <w:rsid w:val="00883B9B"/>
    <w:rsid w:val="00886672"/>
    <w:rsid w:val="00891F8F"/>
    <w:rsid w:val="00892F79"/>
    <w:rsid w:val="008955FC"/>
    <w:rsid w:val="00897738"/>
    <w:rsid w:val="00897842"/>
    <w:rsid w:val="008B30B8"/>
    <w:rsid w:val="008C4505"/>
    <w:rsid w:val="008D2A0E"/>
    <w:rsid w:val="008E1C26"/>
    <w:rsid w:val="008E1D6F"/>
    <w:rsid w:val="008E57CF"/>
    <w:rsid w:val="0090160A"/>
    <w:rsid w:val="00901F09"/>
    <w:rsid w:val="00905450"/>
    <w:rsid w:val="009107C4"/>
    <w:rsid w:val="00914CCA"/>
    <w:rsid w:val="009165D7"/>
    <w:rsid w:val="00920109"/>
    <w:rsid w:val="009238B1"/>
    <w:rsid w:val="00925366"/>
    <w:rsid w:val="00932A99"/>
    <w:rsid w:val="00941308"/>
    <w:rsid w:val="009418FD"/>
    <w:rsid w:val="00941E92"/>
    <w:rsid w:val="00947310"/>
    <w:rsid w:val="009476AF"/>
    <w:rsid w:val="0096172A"/>
    <w:rsid w:val="00963A17"/>
    <w:rsid w:val="009652ED"/>
    <w:rsid w:val="00965E73"/>
    <w:rsid w:val="009661D4"/>
    <w:rsid w:val="00967F71"/>
    <w:rsid w:val="00970650"/>
    <w:rsid w:val="00971284"/>
    <w:rsid w:val="00974402"/>
    <w:rsid w:val="00974738"/>
    <w:rsid w:val="00985CED"/>
    <w:rsid w:val="00995BA6"/>
    <w:rsid w:val="00996783"/>
    <w:rsid w:val="009967C0"/>
    <w:rsid w:val="009A0016"/>
    <w:rsid w:val="009C0085"/>
    <w:rsid w:val="009C19CC"/>
    <w:rsid w:val="009C65E3"/>
    <w:rsid w:val="009D0510"/>
    <w:rsid w:val="009D2DE3"/>
    <w:rsid w:val="009D3121"/>
    <w:rsid w:val="009E01F4"/>
    <w:rsid w:val="009E2ED1"/>
    <w:rsid w:val="00A12462"/>
    <w:rsid w:val="00A1491C"/>
    <w:rsid w:val="00A175ED"/>
    <w:rsid w:val="00A21F80"/>
    <w:rsid w:val="00A23F00"/>
    <w:rsid w:val="00A30FB5"/>
    <w:rsid w:val="00A3669D"/>
    <w:rsid w:val="00A368E8"/>
    <w:rsid w:val="00A40E6C"/>
    <w:rsid w:val="00A43121"/>
    <w:rsid w:val="00A50F48"/>
    <w:rsid w:val="00A51DE1"/>
    <w:rsid w:val="00A55F1D"/>
    <w:rsid w:val="00A56522"/>
    <w:rsid w:val="00A60538"/>
    <w:rsid w:val="00A657C3"/>
    <w:rsid w:val="00A70039"/>
    <w:rsid w:val="00A7043B"/>
    <w:rsid w:val="00A7055D"/>
    <w:rsid w:val="00A71BB5"/>
    <w:rsid w:val="00A73CB2"/>
    <w:rsid w:val="00A755A0"/>
    <w:rsid w:val="00A76A10"/>
    <w:rsid w:val="00A81FB0"/>
    <w:rsid w:val="00A824B3"/>
    <w:rsid w:val="00A86977"/>
    <w:rsid w:val="00A90F50"/>
    <w:rsid w:val="00A92736"/>
    <w:rsid w:val="00A95980"/>
    <w:rsid w:val="00AA1130"/>
    <w:rsid w:val="00AB34AC"/>
    <w:rsid w:val="00AB41E1"/>
    <w:rsid w:val="00AB4F5E"/>
    <w:rsid w:val="00AC5C86"/>
    <w:rsid w:val="00AC64D7"/>
    <w:rsid w:val="00AC6591"/>
    <w:rsid w:val="00AC7BF9"/>
    <w:rsid w:val="00AC7E95"/>
    <w:rsid w:val="00AD3B41"/>
    <w:rsid w:val="00AD3FBC"/>
    <w:rsid w:val="00AE2118"/>
    <w:rsid w:val="00AE79C1"/>
    <w:rsid w:val="00AF2276"/>
    <w:rsid w:val="00AF79D3"/>
    <w:rsid w:val="00B01DC7"/>
    <w:rsid w:val="00B02C2E"/>
    <w:rsid w:val="00B04C19"/>
    <w:rsid w:val="00B0500D"/>
    <w:rsid w:val="00B137A9"/>
    <w:rsid w:val="00B143F8"/>
    <w:rsid w:val="00B1798E"/>
    <w:rsid w:val="00B17D51"/>
    <w:rsid w:val="00B20A65"/>
    <w:rsid w:val="00B259F7"/>
    <w:rsid w:val="00B44153"/>
    <w:rsid w:val="00B44DAD"/>
    <w:rsid w:val="00B50632"/>
    <w:rsid w:val="00B539B3"/>
    <w:rsid w:val="00B5499A"/>
    <w:rsid w:val="00B72034"/>
    <w:rsid w:val="00B7512E"/>
    <w:rsid w:val="00B7515A"/>
    <w:rsid w:val="00B7634D"/>
    <w:rsid w:val="00B77BBE"/>
    <w:rsid w:val="00B77C30"/>
    <w:rsid w:val="00B80E8E"/>
    <w:rsid w:val="00B82215"/>
    <w:rsid w:val="00B84CE7"/>
    <w:rsid w:val="00B90A25"/>
    <w:rsid w:val="00B92ADD"/>
    <w:rsid w:val="00B94D32"/>
    <w:rsid w:val="00B97DEE"/>
    <w:rsid w:val="00BA3957"/>
    <w:rsid w:val="00BA5CEC"/>
    <w:rsid w:val="00BA6475"/>
    <w:rsid w:val="00BA6706"/>
    <w:rsid w:val="00BB40D2"/>
    <w:rsid w:val="00BB6A0B"/>
    <w:rsid w:val="00BC2663"/>
    <w:rsid w:val="00BD1A44"/>
    <w:rsid w:val="00BD2EF4"/>
    <w:rsid w:val="00BD3F07"/>
    <w:rsid w:val="00BD494D"/>
    <w:rsid w:val="00BD7D00"/>
    <w:rsid w:val="00BF3CC4"/>
    <w:rsid w:val="00BF4DA0"/>
    <w:rsid w:val="00C04415"/>
    <w:rsid w:val="00C04ED6"/>
    <w:rsid w:val="00C07204"/>
    <w:rsid w:val="00C106E1"/>
    <w:rsid w:val="00C11193"/>
    <w:rsid w:val="00C20D2B"/>
    <w:rsid w:val="00C311D2"/>
    <w:rsid w:val="00C338D6"/>
    <w:rsid w:val="00C343DE"/>
    <w:rsid w:val="00C3527F"/>
    <w:rsid w:val="00C35833"/>
    <w:rsid w:val="00C440FD"/>
    <w:rsid w:val="00C51E75"/>
    <w:rsid w:val="00C63590"/>
    <w:rsid w:val="00C70ADD"/>
    <w:rsid w:val="00C73CF8"/>
    <w:rsid w:val="00C74378"/>
    <w:rsid w:val="00C75D86"/>
    <w:rsid w:val="00C80124"/>
    <w:rsid w:val="00C8101E"/>
    <w:rsid w:val="00C81E7F"/>
    <w:rsid w:val="00C85704"/>
    <w:rsid w:val="00C9021E"/>
    <w:rsid w:val="00CA3417"/>
    <w:rsid w:val="00CA3430"/>
    <w:rsid w:val="00CC07E8"/>
    <w:rsid w:val="00CC18EC"/>
    <w:rsid w:val="00CC1D6D"/>
    <w:rsid w:val="00CC61FA"/>
    <w:rsid w:val="00CC6704"/>
    <w:rsid w:val="00CD200E"/>
    <w:rsid w:val="00CE0F5F"/>
    <w:rsid w:val="00CE4796"/>
    <w:rsid w:val="00CE4FAA"/>
    <w:rsid w:val="00CF138D"/>
    <w:rsid w:val="00CF21BF"/>
    <w:rsid w:val="00D027CA"/>
    <w:rsid w:val="00D0564C"/>
    <w:rsid w:val="00D256A5"/>
    <w:rsid w:val="00D26D25"/>
    <w:rsid w:val="00D31D89"/>
    <w:rsid w:val="00D41465"/>
    <w:rsid w:val="00D4612A"/>
    <w:rsid w:val="00D538A0"/>
    <w:rsid w:val="00D54D87"/>
    <w:rsid w:val="00D55385"/>
    <w:rsid w:val="00D55400"/>
    <w:rsid w:val="00D73E4E"/>
    <w:rsid w:val="00D75DA5"/>
    <w:rsid w:val="00D776E5"/>
    <w:rsid w:val="00D81839"/>
    <w:rsid w:val="00D837FE"/>
    <w:rsid w:val="00D8556D"/>
    <w:rsid w:val="00D86C05"/>
    <w:rsid w:val="00D903B7"/>
    <w:rsid w:val="00D91C67"/>
    <w:rsid w:val="00D944FA"/>
    <w:rsid w:val="00DA1784"/>
    <w:rsid w:val="00DA7A38"/>
    <w:rsid w:val="00DB0D1B"/>
    <w:rsid w:val="00DB40F7"/>
    <w:rsid w:val="00DD591B"/>
    <w:rsid w:val="00DE5EBC"/>
    <w:rsid w:val="00DE753D"/>
    <w:rsid w:val="00DF45BE"/>
    <w:rsid w:val="00DF6C67"/>
    <w:rsid w:val="00DF773F"/>
    <w:rsid w:val="00E04414"/>
    <w:rsid w:val="00E046AB"/>
    <w:rsid w:val="00E06B19"/>
    <w:rsid w:val="00E11361"/>
    <w:rsid w:val="00E12517"/>
    <w:rsid w:val="00E15DAE"/>
    <w:rsid w:val="00E17239"/>
    <w:rsid w:val="00E21C44"/>
    <w:rsid w:val="00E23569"/>
    <w:rsid w:val="00E23E46"/>
    <w:rsid w:val="00E26806"/>
    <w:rsid w:val="00E31D3D"/>
    <w:rsid w:val="00E326C4"/>
    <w:rsid w:val="00E32724"/>
    <w:rsid w:val="00E42AD0"/>
    <w:rsid w:val="00E43694"/>
    <w:rsid w:val="00E540B3"/>
    <w:rsid w:val="00E57ABB"/>
    <w:rsid w:val="00E701AA"/>
    <w:rsid w:val="00E73736"/>
    <w:rsid w:val="00E737A5"/>
    <w:rsid w:val="00E82412"/>
    <w:rsid w:val="00E8564C"/>
    <w:rsid w:val="00E96D1F"/>
    <w:rsid w:val="00EA030F"/>
    <w:rsid w:val="00EA1311"/>
    <w:rsid w:val="00EA23D3"/>
    <w:rsid w:val="00EA2B61"/>
    <w:rsid w:val="00EA561E"/>
    <w:rsid w:val="00EB0D60"/>
    <w:rsid w:val="00EB1DFD"/>
    <w:rsid w:val="00EB2503"/>
    <w:rsid w:val="00EB2E36"/>
    <w:rsid w:val="00EB7863"/>
    <w:rsid w:val="00EB7ED3"/>
    <w:rsid w:val="00EC0E53"/>
    <w:rsid w:val="00ED00E7"/>
    <w:rsid w:val="00ED095D"/>
    <w:rsid w:val="00ED616F"/>
    <w:rsid w:val="00ED79BA"/>
    <w:rsid w:val="00EE2B47"/>
    <w:rsid w:val="00EE35ED"/>
    <w:rsid w:val="00EE4E5A"/>
    <w:rsid w:val="00EF0862"/>
    <w:rsid w:val="00EF2F62"/>
    <w:rsid w:val="00EF3E37"/>
    <w:rsid w:val="00EF464B"/>
    <w:rsid w:val="00F03787"/>
    <w:rsid w:val="00F10B36"/>
    <w:rsid w:val="00F11CF5"/>
    <w:rsid w:val="00F11E9A"/>
    <w:rsid w:val="00F13237"/>
    <w:rsid w:val="00F137C5"/>
    <w:rsid w:val="00F16AA7"/>
    <w:rsid w:val="00F178F8"/>
    <w:rsid w:val="00F219F2"/>
    <w:rsid w:val="00F229D1"/>
    <w:rsid w:val="00F23103"/>
    <w:rsid w:val="00F2513C"/>
    <w:rsid w:val="00F258BD"/>
    <w:rsid w:val="00F2639F"/>
    <w:rsid w:val="00F30C52"/>
    <w:rsid w:val="00F34BCB"/>
    <w:rsid w:val="00F350A9"/>
    <w:rsid w:val="00F35FE0"/>
    <w:rsid w:val="00F42241"/>
    <w:rsid w:val="00F42477"/>
    <w:rsid w:val="00F4519F"/>
    <w:rsid w:val="00F47903"/>
    <w:rsid w:val="00F51233"/>
    <w:rsid w:val="00F532D6"/>
    <w:rsid w:val="00F7181C"/>
    <w:rsid w:val="00F77479"/>
    <w:rsid w:val="00F8194C"/>
    <w:rsid w:val="00F82D95"/>
    <w:rsid w:val="00F84D2F"/>
    <w:rsid w:val="00F900BC"/>
    <w:rsid w:val="00F90ECB"/>
    <w:rsid w:val="00F94408"/>
    <w:rsid w:val="00F975D6"/>
    <w:rsid w:val="00F97C18"/>
    <w:rsid w:val="00FA12E2"/>
    <w:rsid w:val="00FA3850"/>
    <w:rsid w:val="00FB49AB"/>
    <w:rsid w:val="00FC193D"/>
    <w:rsid w:val="00FC1BA4"/>
    <w:rsid w:val="00FC23E4"/>
    <w:rsid w:val="00FC2539"/>
    <w:rsid w:val="00FC3FE8"/>
    <w:rsid w:val="00FC4727"/>
    <w:rsid w:val="00FC6856"/>
    <w:rsid w:val="00FD0452"/>
    <w:rsid w:val="00FE0B71"/>
    <w:rsid w:val="00FF3147"/>
    <w:rsid w:val="00FF6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B5DD3-8C06-45AA-BE09-E340BB3B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23E46"/>
    <w:pPr>
      <w:ind w:left="720"/>
      <w:contextualSpacing/>
    </w:pPr>
  </w:style>
  <w:style w:type="character" w:styleId="Hypertextovodkaz">
    <w:name w:val="Hyperlink"/>
    <w:basedOn w:val="Standardnpsmoodstavce"/>
    <w:uiPriority w:val="99"/>
    <w:unhideWhenUsed/>
    <w:rsid w:val="00C343DE"/>
    <w:rPr>
      <w:color w:val="0563C1" w:themeColor="hyperlink"/>
      <w:u w:val="single"/>
    </w:rPr>
  </w:style>
  <w:style w:type="paragraph" w:styleId="Textvysvtlivek">
    <w:name w:val="endnote text"/>
    <w:basedOn w:val="Normln"/>
    <w:link w:val="TextvysvtlivekChar"/>
    <w:uiPriority w:val="99"/>
    <w:semiHidden/>
    <w:unhideWhenUsed/>
    <w:rsid w:val="00565E51"/>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565E51"/>
    <w:rPr>
      <w:sz w:val="20"/>
      <w:szCs w:val="20"/>
    </w:rPr>
  </w:style>
  <w:style w:type="character" w:styleId="Odkaznavysvtlivky">
    <w:name w:val="endnote reference"/>
    <w:basedOn w:val="Standardnpsmoodstavce"/>
    <w:uiPriority w:val="99"/>
    <w:semiHidden/>
    <w:unhideWhenUsed/>
    <w:rsid w:val="00565E51"/>
    <w:rPr>
      <w:vertAlign w:val="superscript"/>
    </w:rPr>
  </w:style>
  <w:style w:type="paragraph" w:styleId="Textpoznpodarou">
    <w:name w:val="footnote text"/>
    <w:basedOn w:val="Normln"/>
    <w:link w:val="TextpoznpodarouChar"/>
    <w:uiPriority w:val="99"/>
    <w:semiHidden/>
    <w:unhideWhenUsed/>
    <w:rsid w:val="00565E5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65E51"/>
    <w:rPr>
      <w:sz w:val="20"/>
      <w:szCs w:val="20"/>
    </w:rPr>
  </w:style>
  <w:style w:type="character" w:styleId="Znakapoznpodarou">
    <w:name w:val="footnote reference"/>
    <w:basedOn w:val="Standardnpsmoodstavce"/>
    <w:uiPriority w:val="99"/>
    <w:semiHidden/>
    <w:unhideWhenUsed/>
    <w:rsid w:val="00565E51"/>
    <w:rPr>
      <w:vertAlign w:val="superscript"/>
    </w:rPr>
  </w:style>
  <w:style w:type="character" w:styleId="slodku">
    <w:name w:val="line number"/>
    <w:basedOn w:val="Standardnpsmoodstavce"/>
    <w:uiPriority w:val="99"/>
    <w:semiHidden/>
    <w:unhideWhenUsed/>
    <w:rsid w:val="00722D26"/>
  </w:style>
  <w:style w:type="paragraph" w:styleId="Textbubliny">
    <w:name w:val="Balloon Text"/>
    <w:basedOn w:val="Normln"/>
    <w:link w:val="TextbublinyChar"/>
    <w:uiPriority w:val="99"/>
    <w:semiHidden/>
    <w:unhideWhenUsed/>
    <w:rsid w:val="0040250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025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18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D50C4-748F-416F-8D10-DBE3E2B98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13132</TotalTime>
  <Pages>1</Pages>
  <Words>666</Words>
  <Characters>3932</Characters>
  <Application>Microsoft Office Word</Application>
  <DocSecurity>0</DocSecurity>
  <Lines>32</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Dostál, Václav</dc:creator>
  <cp:keywords/>
  <dc:description/>
  <cp:lastModifiedBy>Václav Dostál</cp:lastModifiedBy>
  <cp:revision>159</cp:revision>
  <dcterms:created xsi:type="dcterms:W3CDTF">2016-02-09T09:55:00Z</dcterms:created>
  <dcterms:modified xsi:type="dcterms:W3CDTF">2017-10-09T20:51:00Z</dcterms:modified>
</cp:coreProperties>
</file>