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1DB" w:rsidRPr="002101DB" w:rsidRDefault="002101DB" w:rsidP="00D336C6">
      <w:pPr>
        <w:spacing w:after="0"/>
        <w:rPr>
          <w:b/>
          <w:u w:val="single"/>
        </w:rPr>
      </w:pPr>
      <w:r>
        <w:rPr>
          <w:b/>
          <w:u w:val="single"/>
        </w:rPr>
        <w:t>Teze ke kontextu</w:t>
      </w:r>
      <w:ins w:id="0" w:author="Vaňková, Irena" w:date="2017-04-10T18:05:00Z">
        <w:r w:rsidR="001341F3">
          <w:rPr>
            <w:b/>
            <w:u w:val="single"/>
          </w:rPr>
          <w:t xml:space="preserve"> (je k</w:t>
        </w:r>
      </w:ins>
      <w:ins w:id="1" w:author="Vaňková, Irena" w:date="2017-04-10T18:06:00Z">
        <w:r w:rsidR="001341F3">
          <w:rPr>
            <w:b/>
            <w:u w:val="single"/>
          </w:rPr>
          <w:t> </w:t>
        </w:r>
      </w:ins>
      <w:ins w:id="2" w:author="Vaňková, Irena" w:date="2017-04-10T18:05:00Z">
        <w:r w:rsidR="001341F3">
          <w:rPr>
            <w:b/>
            <w:u w:val="single"/>
          </w:rPr>
          <w:t xml:space="preserve">dispozici </w:t>
        </w:r>
      </w:ins>
      <w:ins w:id="3" w:author="Vaňková, Irena" w:date="2017-04-10T18:06:00Z">
        <w:r w:rsidR="001341F3">
          <w:rPr>
            <w:b/>
            <w:u w:val="single"/>
          </w:rPr>
          <w:t xml:space="preserve">na </w:t>
        </w:r>
        <w:proofErr w:type="spellStart"/>
        <w:r w:rsidR="001341F3">
          <w:rPr>
            <w:b/>
            <w:u w:val="single"/>
          </w:rPr>
          <w:t>Moodlu</w:t>
        </w:r>
        <w:proofErr w:type="spellEnd"/>
        <w:r w:rsidR="001341F3">
          <w:rPr>
            <w:b/>
            <w:u w:val="single"/>
          </w:rPr>
          <w:t>)</w:t>
        </w:r>
      </w:ins>
      <w:r>
        <w:rPr>
          <w:b/>
          <w:u w:val="single"/>
        </w:rPr>
        <w:t>:</w:t>
      </w:r>
    </w:p>
    <w:p w:rsidR="00187D5F" w:rsidRDefault="00D336C6" w:rsidP="00D336C6">
      <w:pPr>
        <w:spacing w:after="0"/>
      </w:pPr>
      <w:r>
        <w:t>- řeč je dialogická</w:t>
      </w:r>
    </w:p>
    <w:p w:rsidR="00D336C6" w:rsidRDefault="00D336C6" w:rsidP="00D336C6">
      <w:pPr>
        <w:spacing w:after="0"/>
      </w:pPr>
      <w:r>
        <w:t>- hermeneutika vychází z interpretací textů, výroků, dochází k procesu rozumění</w:t>
      </w:r>
    </w:p>
    <w:p w:rsidR="00D336C6" w:rsidRDefault="00D336C6" w:rsidP="00D336C6">
      <w:pPr>
        <w:spacing w:after="0"/>
      </w:pPr>
    </w:p>
    <w:p w:rsidR="00D336C6" w:rsidRDefault="002101DB" w:rsidP="00D336C6">
      <w:pPr>
        <w:spacing w:after="0"/>
      </w:pPr>
      <w:r>
        <w:t xml:space="preserve">- </w:t>
      </w:r>
      <w:r w:rsidR="00D336C6">
        <w:t>v průběhu 20. století dochází k </w:t>
      </w:r>
      <w:r w:rsidR="00D336C6" w:rsidRPr="00E214A3">
        <w:rPr>
          <w:b/>
        </w:rPr>
        <w:t xml:space="preserve">obratu ve </w:t>
      </w:r>
      <w:r w:rsidRPr="00E214A3">
        <w:rPr>
          <w:b/>
        </w:rPr>
        <w:t>východiscích evropského myšlení</w:t>
      </w:r>
    </w:p>
    <w:p w:rsidR="002101DB" w:rsidRDefault="002101DB" w:rsidP="00D336C6">
      <w:pPr>
        <w:spacing w:after="0"/>
      </w:pPr>
    </w:p>
    <w:p w:rsidR="00056F36" w:rsidRPr="002101DB" w:rsidRDefault="002101DB" w:rsidP="002101DB">
      <w:r>
        <w:t>- o</w:t>
      </w:r>
      <w:r w:rsidR="008C7B09" w:rsidRPr="002101DB">
        <w:t xml:space="preserve">proti karteziánskému </w:t>
      </w:r>
      <w:r w:rsidR="008C7B09" w:rsidRPr="00E214A3">
        <w:rPr>
          <w:b/>
          <w:bCs/>
        </w:rPr>
        <w:t>„ego-cogito“</w:t>
      </w:r>
      <w:r w:rsidR="008C7B09" w:rsidRPr="002101DB">
        <w:rPr>
          <w:b/>
          <w:bCs/>
        </w:rPr>
        <w:t xml:space="preserve"> </w:t>
      </w:r>
      <w:r w:rsidRPr="002101DB">
        <w:t xml:space="preserve">(tj. východisku v individuu a jeho sebe-vědomí, sebe-vymezování, spolehnutí se na vlastní myšlení, na sebe jako základ a důkaz pravdivosti + oddělení „subjektu“ a „objektu“) </w:t>
      </w:r>
      <w:r w:rsidR="008C7B09" w:rsidRPr="002101DB">
        <w:t xml:space="preserve">se začíná klást důraz na </w:t>
      </w:r>
      <w:r w:rsidR="008C7B09" w:rsidRPr="00E214A3">
        <w:rPr>
          <w:b/>
          <w:bCs/>
        </w:rPr>
        <w:t>vztah a vztahovost</w:t>
      </w:r>
      <w:r w:rsidR="008C7B09" w:rsidRPr="002101DB">
        <w:rPr>
          <w:bCs/>
        </w:rPr>
        <w:t>, dialogičnost</w:t>
      </w:r>
      <w:r w:rsidR="008C7B09" w:rsidRPr="002101DB">
        <w:t>; mluví se o dialogické podstatě myšlení a rozum</w:t>
      </w:r>
      <w:r>
        <w:t>ění, o dialogické podstatě řeči</w:t>
      </w:r>
    </w:p>
    <w:p w:rsidR="002101DB" w:rsidRPr="002101DB" w:rsidRDefault="002101DB" w:rsidP="002101DB">
      <w:pPr>
        <w:spacing w:after="0"/>
      </w:pPr>
      <w:r>
        <w:t>- opozice ego-cogito:</w:t>
      </w:r>
    </w:p>
    <w:p w:rsidR="002101DB" w:rsidRDefault="002101DB" w:rsidP="002101DB">
      <w:pPr>
        <w:spacing w:after="0"/>
        <w:ind w:firstLine="708"/>
      </w:pPr>
      <w:r>
        <w:t>- to, že</w:t>
      </w:r>
      <w:r w:rsidR="00CC2C96">
        <w:t xml:space="preserve"> člověk</w:t>
      </w:r>
      <w:r>
        <w:t xml:space="preserve"> jest, je dokázáno tím, že přemýšlí</w:t>
      </w:r>
    </w:p>
    <w:p w:rsidR="002101DB" w:rsidRDefault="002101DB" w:rsidP="002101DB">
      <w:pPr>
        <w:spacing w:after="0"/>
      </w:pPr>
      <w:r>
        <w:tab/>
        <w:t>- budování sebeuvědomění ve vztahu k okolnímu světu</w:t>
      </w:r>
    </w:p>
    <w:p w:rsidR="002101DB" w:rsidRDefault="002101DB" w:rsidP="002101DB">
      <w:pPr>
        <w:spacing w:after="0"/>
      </w:pPr>
      <w:r>
        <w:tab/>
        <w:t>- ego - subjekt, ostatní - objekty</w:t>
      </w:r>
    </w:p>
    <w:p w:rsidR="00D336C6" w:rsidRDefault="001341F3" w:rsidP="002101DB">
      <w:pPr>
        <w:spacing w:after="0"/>
        <w:ind w:firstLine="708"/>
      </w:pPr>
      <w:ins w:id="4" w:author="Vaňková, Irena" w:date="2017-04-10T18:06:00Z">
        <w:r>
          <w:t>(</w:t>
        </w:r>
      </w:ins>
      <w:del w:id="5" w:author="Vaňková, Irena" w:date="2017-04-10T18:06:00Z">
        <w:r w:rsidR="00D336C6" w:rsidDel="001341F3">
          <w:delText>-</w:delText>
        </w:r>
      </w:del>
      <w:r w:rsidR="00D336C6">
        <w:t xml:space="preserve"> rozdíl mezi subjekty (mnou) a objekty (ostatním)</w:t>
      </w:r>
      <w:ins w:id="6" w:author="Vaňková, Irena" w:date="2017-04-10T18:06:00Z">
        <w:r>
          <w:t xml:space="preserve"> však</w:t>
        </w:r>
      </w:ins>
      <w:del w:id="7" w:author="Vaňková, Irena" w:date="2017-04-10T18:06:00Z">
        <w:r w:rsidR="00D336C6" w:rsidDel="001341F3">
          <w:delText>,</w:delText>
        </w:r>
      </w:del>
      <w:r w:rsidR="00D336C6">
        <w:t xml:space="preserve"> není snadné vymezit</w:t>
      </w:r>
      <w:ins w:id="8" w:author="Vaňková, Irena" w:date="2017-04-10T18:06:00Z">
        <w:r>
          <w:t>)</w:t>
        </w:r>
      </w:ins>
    </w:p>
    <w:p w:rsidR="002101DB" w:rsidRDefault="00E214A3" w:rsidP="00D336C6">
      <w:pPr>
        <w:spacing w:after="0"/>
      </w:pPr>
      <w:r>
        <w:t>- důraz na vztah, vztahovost dialogičnost:</w:t>
      </w:r>
    </w:p>
    <w:p w:rsidR="00D336C6" w:rsidRDefault="0012500E" w:rsidP="00E214A3">
      <w:pPr>
        <w:spacing w:after="0"/>
        <w:ind w:left="708"/>
      </w:pPr>
      <w:r>
        <w:t>- nete</w:t>
      </w:r>
      <w:r w:rsidR="00D336C6">
        <w:t xml:space="preserve">matizuje se subjekt a objekt, ale </w:t>
      </w:r>
      <w:ins w:id="9" w:author="Vaňková, Irena" w:date="2017-04-10T18:07:00Z">
        <w:r w:rsidR="001341F3">
          <w:t>skutečnost se dě</w:t>
        </w:r>
      </w:ins>
      <w:del w:id="10" w:author="Vaňková, Irena" w:date="2017-04-10T18:07:00Z">
        <w:r w:rsidR="00D336C6" w:rsidDel="001341F3">
          <w:delText xml:space="preserve">něco, co </w:delText>
        </w:r>
      </w:del>
      <w:r w:rsidR="00D336C6">
        <w:t>je mezi nimi</w:t>
      </w:r>
      <w:ins w:id="11" w:author="Vaňková, Irena" w:date="2017-04-10T18:07:00Z">
        <w:r w:rsidR="001341F3">
          <w:t xml:space="preserve"> – ve vztahu se mění „subjekt“ i „objekt“</w:t>
        </w:r>
      </w:ins>
      <w:r w:rsidR="00D336C6">
        <w:t>; subjekt a objekt nelze oddělit a zkoumat izolovaně</w:t>
      </w:r>
    </w:p>
    <w:p w:rsidR="00D336C6" w:rsidRDefault="00E214A3" w:rsidP="00E214A3">
      <w:pPr>
        <w:spacing w:after="0"/>
        <w:ind w:firstLine="708"/>
      </w:pPr>
      <w:r>
        <w:t>- objekt vždy vnímám</w:t>
      </w:r>
      <w:r w:rsidR="00D336C6">
        <w:t xml:space="preserve"> svými smysly, ve kterých se uskutečňuje bytí</w:t>
      </w:r>
    </w:p>
    <w:p w:rsidR="00D336C6" w:rsidRDefault="00D336C6" w:rsidP="00E214A3">
      <w:pPr>
        <w:spacing w:after="0"/>
        <w:ind w:firstLine="708"/>
      </w:pPr>
      <w:r>
        <w:t>- žitá tělesnost není objektem; ani vlastní řeč nemohu učinit objektem</w:t>
      </w:r>
    </w:p>
    <w:p w:rsidR="00E214A3" w:rsidRDefault="00E214A3" w:rsidP="00D336C6">
      <w:pPr>
        <w:spacing w:after="0"/>
      </w:pPr>
      <w:r>
        <w:t>- pokud  budu na věci nahlížet jako na objekty, nemohu je pochopit v jejich úplnosti; musím jim nechat svobodu bytí a jen sledovat, jak se mi jeví</w:t>
      </w:r>
    </w:p>
    <w:p w:rsidR="00056F36" w:rsidRPr="00E214A3" w:rsidRDefault="00E214A3" w:rsidP="00E214A3">
      <w:pPr>
        <w:spacing w:after="0"/>
      </w:pPr>
      <w:r>
        <w:t>- v</w:t>
      </w:r>
      <w:r w:rsidR="008C7B09" w:rsidRPr="00E214A3">
        <w:t>e vztahu / dialogu jde o sebepřekročení směrem k jinému/ Jinému, sebe-transcendenci (i v souvislosti s</w:t>
      </w:r>
      <w:r>
        <w:t> procesem poznávání a rozumění)</w:t>
      </w:r>
    </w:p>
    <w:p w:rsidR="00056F36" w:rsidRPr="00E214A3" w:rsidRDefault="00E214A3" w:rsidP="00E214A3">
      <w:pPr>
        <w:spacing w:after="0"/>
      </w:pPr>
      <w:r>
        <w:t>- n</w:t>
      </w:r>
      <w:r w:rsidR="008C7B09" w:rsidRPr="00E214A3">
        <w:t xml:space="preserve">ejsilněji je to tematizováno ve </w:t>
      </w:r>
      <w:r w:rsidR="008C7B09" w:rsidRPr="00E214A3">
        <w:rPr>
          <w:bCs/>
        </w:rPr>
        <w:t>filosofii dialogu</w:t>
      </w:r>
      <w:r w:rsidR="008C7B09" w:rsidRPr="00E214A3">
        <w:t xml:space="preserve"> (viz dříve), ale silně (a třeba s poněkud jinými akcenty) přítomno i jinde – např.</w:t>
      </w:r>
      <w:r w:rsidR="00CC2C96">
        <w:t xml:space="preserve"> též v Gadamerově hermeneutice</w:t>
      </w:r>
    </w:p>
    <w:p w:rsidR="00D336C6" w:rsidRDefault="00817662" w:rsidP="00D336C6">
      <w:pPr>
        <w:spacing w:after="0"/>
      </w:pPr>
      <w:r>
        <w:t xml:space="preserve">- v souvislosti s novým tematizováním světa se začíná tematizovat jazyk, řeč, komunikace </w:t>
      </w:r>
      <w:del w:id="12" w:author="Vaňková, Irena" w:date="2017-04-10T18:08:00Z">
        <w:r w:rsidDel="001341F3">
          <w:delText>-</w:delText>
        </w:r>
      </w:del>
      <w:ins w:id="13" w:author="Vaňková, Irena" w:date="2017-04-10T18:08:00Z">
        <w:r w:rsidR="001341F3">
          <w:t>–</w:t>
        </w:r>
      </w:ins>
      <w:r>
        <w:t xml:space="preserve"> </w:t>
      </w:r>
      <w:ins w:id="14" w:author="Vaňková, Irena" w:date="2017-04-10T18:08:00Z">
        <w:r w:rsidR="001341F3">
          <w:t>„o</w:t>
        </w:r>
      </w:ins>
      <w:del w:id="15" w:author="Vaňková, Irena" w:date="2017-04-10T18:08:00Z">
        <w:r w:rsidR="00FD7AC8" w:rsidRPr="00E214A3" w:rsidDel="001341F3">
          <w:rPr>
            <w:b/>
          </w:rPr>
          <w:delText>O</w:delText>
        </w:r>
      </w:del>
      <w:r w:rsidR="00FD7AC8" w:rsidRPr="00E214A3">
        <w:rPr>
          <w:b/>
        </w:rPr>
        <w:t>brat k</w:t>
      </w:r>
      <w:del w:id="16" w:author="Vaňková, Irena" w:date="2017-04-10T18:08:00Z">
        <w:r w:rsidR="00FD7AC8" w:rsidRPr="00E214A3" w:rsidDel="001341F3">
          <w:rPr>
            <w:b/>
          </w:rPr>
          <w:delText> </w:delText>
        </w:r>
      </w:del>
      <w:ins w:id="17" w:author="Vaňková, Irena" w:date="2017-04-10T18:08:00Z">
        <w:r w:rsidR="001341F3">
          <w:rPr>
            <w:b/>
          </w:rPr>
          <w:t> </w:t>
        </w:r>
      </w:ins>
      <w:r w:rsidR="00FD7AC8" w:rsidRPr="00E214A3">
        <w:rPr>
          <w:b/>
        </w:rPr>
        <w:t>jazyku</w:t>
      </w:r>
      <w:ins w:id="18" w:author="Vaňková, Irena" w:date="2017-04-10T18:08:00Z">
        <w:r w:rsidR="001341F3">
          <w:rPr>
            <w:b/>
          </w:rPr>
          <w:t>“</w:t>
        </w:r>
      </w:ins>
    </w:p>
    <w:p w:rsidR="00FD7AC8" w:rsidRDefault="00917DBF" w:rsidP="00D336C6">
      <w:pPr>
        <w:spacing w:after="0"/>
      </w:pPr>
      <w:r>
        <w:t>- te</w:t>
      </w:r>
      <w:r w:rsidR="00FD7AC8">
        <w:t>matizování tělesnosti</w:t>
      </w:r>
      <w:r w:rsidR="00E214A3">
        <w:t xml:space="preserve"> </w:t>
      </w:r>
      <w:del w:id="19" w:author="Vaňková, Irena" w:date="2017-04-10T18:08:00Z">
        <w:r w:rsidR="00E214A3" w:rsidDel="001341F3">
          <w:delText>-</w:delText>
        </w:r>
      </w:del>
      <w:ins w:id="20" w:author="Vaňková, Irena" w:date="2017-04-10T18:08:00Z">
        <w:r w:rsidR="001341F3">
          <w:t>–</w:t>
        </w:r>
      </w:ins>
      <w:r w:rsidR="00E214A3">
        <w:t xml:space="preserve"> </w:t>
      </w:r>
      <w:ins w:id="21" w:author="Vaňková, Irena" w:date="2017-04-10T18:08:00Z">
        <w:r w:rsidR="001341F3">
          <w:rPr>
            <w:b/>
          </w:rPr>
          <w:t>„o</w:t>
        </w:r>
      </w:ins>
      <w:del w:id="22" w:author="Vaňková, Irena" w:date="2017-04-10T18:08:00Z">
        <w:r w:rsidR="00E214A3" w:rsidRPr="00E214A3" w:rsidDel="001341F3">
          <w:rPr>
            <w:b/>
          </w:rPr>
          <w:delText>O</w:delText>
        </w:r>
      </w:del>
      <w:r w:rsidR="00E214A3" w:rsidRPr="00E214A3">
        <w:rPr>
          <w:b/>
        </w:rPr>
        <w:t>brat k</w:t>
      </w:r>
      <w:del w:id="23" w:author="Vaňková, Irena" w:date="2017-04-10T18:08:00Z">
        <w:r w:rsidR="00E214A3" w:rsidRPr="00E214A3" w:rsidDel="001341F3">
          <w:rPr>
            <w:b/>
          </w:rPr>
          <w:delText xml:space="preserve"> </w:delText>
        </w:r>
      </w:del>
      <w:ins w:id="24" w:author="Vaňková, Irena" w:date="2017-04-10T18:08:00Z">
        <w:r w:rsidR="001341F3">
          <w:rPr>
            <w:b/>
          </w:rPr>
          <w:t> </w:t>
        </w:r>
      </w:ins>
      <w:r w:rsidR="00E214A3" w:rsidRPr="00E214A3">
        <w:rPr>
          <w:b/>
        </w:rPr>
        <w:t>tělu</w:t>
      </w:r>
      <w:ins w:id="25" w:author="Vaňková, Irena" w:date="2017-04-10T18:08:00Z">
        <w:r w:rsidR="001341F3">
          <w:rPr>
            <w:b/>
          </w:rPr>
          <w:t>“</w:t>
        </w:r>
      </w:ins>
      <w:r w:rsidR="00FD7AC8">
        <w:t>: souvisí s fenomenologií a hermeneutikou</w:t>
      </w:r>
    </w:p>
    <w:p w:rsidR="00917DBF" w:rsidRDefault="00917DBF" w:rsidP="00D336C6">
      <w:pPr>
        <w:spacing w:after="0"/>
      </w:pPr>
      <w:r>
        <w:t>- tělo, společenství, jazyk</w:t>
      </w:r>
      <w:r w:rsidR="00E214A3">
        <w:t>,</w:t>
      </w:r>
      <w:r>
        <w:t xml:space="preserve"> svět</w:t>
      </w:r>
    </w:p>
    <w:p w:rsidR="00917DBF" w:rsidRPr="00915374" w:rsidRDefault="00917DBF" w:rsidP="00D336C6">
      <w:pPr>
        <w:spacing w:after="0"/>
        <w:rPr>
          <w:sz w:val="32"/>
          <w:szCs w:val="32"/>
        </w:rPr>
      </w:pPr>
    </w:p>
    <w:p w:rsidR="00917DBF" w:rsidRPr="00E214A3" w:rsidRDefault="0012500E" w:rsidP="00D336C6">
      <w:pPr>
        <w:spacing w:after="0"/>
      </w:pPr>
      <w:r w:rsidRPr="00915374">
        <w:rPr>
          <w:b/>
          <w:sz w:val="32"/>
          <w:szCs w:val="32"/>
          <w:u w:val="single"/>
        </w:rPr>
        <w:t>Hans-Georg Gadamer</w:t>
      </w:r>
      <w:r w:rsidR="00E214A3">
        <w:t xml:space="preserve"> (1900-2001)</w:t>
      </w:r>
    </w:p>
    <w:p w:rsidR="0012500E" w:rsidRDefault="0012500E" w:rsidP="00D336C6">
      <w:pPr>
        <w:spacing w:after="0"/>
      </w:pPr>
      <w:r>
        <w:t xml:space="preserve">- na Moodlu </w:t>
      </w:r>
      <w:r w:rsidR="00E214A3">
        <w:t>lze dohledat jeho stati +  handout a prezentaci o něm</w:t>
      </w:r>
    </w:p>
    <w:p w:rsidR="00E214A3" w:rsidRDefault="00A26E91" w:rsidP="00D336C6">
      <w:pPr>
        <w:spacing w:after="0"/>
      </w:pPr>
      <w:r>
        <w:t xml:space="preserve">- </w:t>
      </w:r>
      <w:ins w:id="26" w:author="Vaňková, Irena" w:date="2017-04-10T18:09:00Z">
        <w:r w:rsidR="001341F3">
          <w:t>informace</w:t>
        </w:r>
      </w:ins>
      <w:del w:id="27" w:author="Vaňková, Irena" w:date="2017-04-10T18:09:00Z">
        <w:r w:rsidDel="001341F3">
          <w:delText>zajímavosti</w:delText>
        </w:r>
      </w:del>
      <w:r>
        <w:t xml:space="preserve"> o </w:t>
      </w:r>
      <w:proofErr w:type="spellStart"/>
      <w:r>
        <w:t>Gadamerově</w:t>
      </w:r>
      <w:proofErr w:type="spellEnd"/>
      <w:r>
        <w:t xml:space="preserve"> životě si můžeme individuálně dostudovat z prezentace (žluté slajdy)</w:t>
      </w:r>
    </w:p>
    <w:p w:rsidR="00E214A3" w:rsidRDefault="00A26E91" w:rsidP="00D336C6">
      <w:pPr>
        <w:spacing w:after="0"/>
      </w:pPr>
      <w:r>
        <w:t>- důležité z prezentace:</w:t>
      </w:r>
    </w:p>
    <w:p w:rsidR="0012500E" w:rsidRDefault="00A26E91" w:rsidP="00A26E91">
      <w:pPr>
        <w:spacing w:after="0"/>
        <w:ind w:firstLine="708"/>
      </w:pPr>
      <w:r>
        <w:t>- Gadamer byl H</w:t>
      </w:r>
      <w:r w:rsidR="0012500E">
        <w:t>eideggerův žák, rozvíjel jeho koncepty</w:t>
      </w:r>
    </w:p>
    <w:p w:rsidR="0012500E" w:rsidRDefault="0012500E" w:rsidP="00A26E91">
      <w:pPr>
        <w:spacing w:after="0"/>
        <w:ind w:firstLine="708"/>
      </w:pPr>
      <w:r>
        <w:t>- zabýval se antickou filosofií, estetikou a filosofickou hermeneutikou</w:t>
      </w:r>
    </w:p>
    <w:p w:rsidR="00CC2C96" w:rsidRDefault="00A26E91" w:rsidP="00CC2C96">
      <w:pPr>
        <w:spacing w:after="0"/>
        <w:ind w:left="708"/>
      </w:pPr>
      <w:r>
        <w:t>- hermeneutický</w:t>
      </w:r>
      <w:r w:rsidR="00CC2C96">
        <w:t xml:space="preserve"> kruh: </w:t>
      </w:r>
      <w:r w:rsidR="00CC2C96" w:rsidRPr="00CC2C96">
        <w:t xml:space="preserve">ke každému textu člověk už přistupuje s jistým </w:t>
      </w:r>
      <w:r w:rsidR="00CC2C96" w:rsidRPr="00CC2C96">
        <w:rPr>
          <w:bCs/>
        </w:rPr>
        <w:t>„před-porozuměním</w:t>
      </w:r>
      <w:r w:rsidR="00CC2C96" w:rsidRPr="00CC2C96">
        <w:t xml:space="preserve">“, které se během četby kriticky mění, protože dochází ke </w:t>
      </w:r>
      <w:r w:rsidR="00CC2C96" w:rsidRPr="00CC2C96">
        <w:rPr>
          <w:bCs/>
        </w:rPr>
        <w:t>„splývání horizontů“</w:t>
      </w:r>
      <w:r w:rsidR="00CC2C96" w:rsidRPr="00CC2C96">
        <w:t xml:space="preserve"> a obzor čtenáře se rozšiřuje o čtené</w:t>
      </w:r>
    </w:p>
    <w:p w:rsidR="00CC2C96" w:rsidRDefault="00CC2C96" w:rsidP="00CC2C96">
      <w:pPr>
        <w:spacing w:after="0"/>
        <w:ind w:left="708"/>
      </w:pPr>
      <w:r>
        <w:tab/>
        <w:t>- Jak text interpretovat? Od detailu X od celku?</w:t>
      </w:r>
    </w:p>
    <w:p w:rsidR="00CC2C96" w:rsidRDefault="00CC2C96" w:rsidP="00CC2C96">
      <w:pPr>
        <w:spacing w:after="0"/>
        <w:ind w:left="2124" w:firstLine="9"/>
      </w:pPr>
      <w:r>
        <w:t xml:space="preserve">- těžké rozhodnout, jak text interpretovat; </w:t>
      </w:r>
      <w:ins w:id="28" w:author="Vaňková, Irena" w:date="2017-04-10T18:09:00Z">
        <w:r w:rsidR="001341F3">
          <w:t xml:space="preserve">lze tak i onak; </w:t>
        </w:r>
      </w:ins>
      <w:r>
        <w:t>porozumění nebude nikdy komplexní</w:t>
      </w:r>
    </w:p>
    <w:p w:rsidR="00CC2C96" w:rsidRDefault="00CC2C96" w:rsidP="00CC2C96">
      <w:pPr>
        <w:spacing w:after="0"/>
      </w:pPr>
    </w:p>
    <w:p w:rsidR="00CC2C96" w:rsidRDefault="00CC2C96" w:rsidP="00CC2C96">
      <w:pPr>
        <w:spacing w:after="0"/>
        <w:rPr>
          <w:u w:val="single"/>
        </w:rPr>
      </w:pPr>
    </w:p>
    <w:p w:rsidR="00CC2C96" w:rsidRDefault="00CC2C96" w:rsidP="00CC2C96">
      <w:pPr>
        <w:spacing w:after="0"/>
        <w:rPr>
          <w:u w:val="single"/>
        </w:rPr>
      </w:pPr>
    </w:p>
    <w:p w:rsidR="00CC2C96" w:rsidRDefault="00CC2C96" w:rsidP="00CC2C96">
      <w:pPr>
        <w:spacing w:after="0"/>
        <w:rPr>
          <w:u w:val="single"/>
        </w:rPr>
      </w:pPr>
    </w:p>
    <w:p w:rsidR="00CC2C96" w:rsidRPr="00CC2C96" w:rsidRDefault="00CC2C96" w:rsidP="00CC2C96">
      <w:pPr>
        <w:spacing w:after="0"/>
        <w:rPr>
          <w:u w:val="single"/>
        </w:rPr>
      </w:pPr>
      <w:r>
        <w:rPr>
          <w:u w:val="single"/>
        </w:rPr>
        <w:t>Řeč v pohledu filosofické hermeneutiky (G. H. Gadamer)</w:t>
      </w:r>
    </w:p>
    <w:p w:rsidR="006F487C" w:rsidRPr="006F487C" w:rsidRDefault="006F487C" w:rsidP="006F487C">
      <w:pPr>
        <w:spacing w:after="0"/>
      </w:pPr>
      <w:r w:rsidRPr="006F487C">
        <w:rPr>
          <w:i/>
          <w:iCs/>
        </w:rPr>
        <w:t xml:space="preserve">Jsme v každém vědění o sobě samých a v každém vědění o světě vždycky už obklopeni řečí, která je naše vlastní </w:t>
      </w:r>
      <w:r w:rsidRPr="006F487C">
        <w:t xml:space="preserve">(…). </w:t>
      </w:r>
      <w:r w:rsidRPr="006F487C">
        <w:rPr>
          <w:i/>
          <w:iCs/>
        </w:rPr>
        <w:t>Ve všem našem myšlení a poznávání jsme už vždycky předpojati řečovým výkladem světa, do  něhož vrůstat znamená vyrůstat na světě</w:t>
      </w:r>
      <w:r w:rsidRPr="006F487C">
        <w:t xml:space="preserve">. (…) </w:t>
      </w:r>
      <w:r w:rsidRPr="00CC2C96">
        <w:rPr>
          <w:bCs/>
          <w:i/>
          <w:iCs/>
        </w:rPr>
        <w:t>Bytí, jež může být pochopeno, je řeč.</w:t>
      </w:r>
    </w:p>
    <w:p w:rsidR="00CC2C96" w:rsidRPr="00A74D74" w:rsidRDefault="00CC2C96" w:rsidP="00CC2C96">
      <w:pPr>
        <w:spacing w:after="0"/>
      </w:pPr>
      <w:r w:rsidRPr="00A74D74">
        <w:t>H.-G. Gadamer, Estetika a hermeneutika. In: Člověk a řeč. Praha 1999, s.</w:t>
      </w:r>
    </w:p>
    <w:p w:rsidR="006F487C" w:rsidRDefault="006F487C" w:rsidP="00D336C6">
      <w:pPr>
        <w:spacing w:after="0"/>
      </w:pPr>
      <w:r>
        <w:t>- pochopitelnost věcí je vázaná na řeč</w:t>
      </w:r>
    </w:p>
    <w:p w:rsidR="006F487C" w:rsidRDefault="006F487C" w:rsidP="00D336C6">
      <w:pPr>
        <w:spacing w:after="0"/>
      </w:pPr>
      <w:r>
        <w:t>- není nic, co bych mohla pochopit, aniž je to vyslovitelné</w:t>
      </w:r>
    </w:p>
    <w:p w:rsidR="00CC2C96" w:rsidRDefault="00CC2C96" w:rsidP="00D336C6">
      <w:pPr>
        <w:spacing w:after="0"/>
      </w:pPr>
      <w:r>
        <w:t>(Gadamer totéž vztahuje i k uměleckému dílu - interpretace díla je vázaná na řeč)</w:t>
      </w:r>
    </w:p>
    <w:p w:rsidR="00A74D74" w:rsidRDefault="00A74D74" w:rsidP="00D336C6">
      <w:pPr>
        <w:spacing w:after="0"/>
      </w:pPr>
    </w:p>
    <w:p w:rsidR="00A74D74" w:rsidRPr="00915374" w:rsidRDefault="00A74D74" w:rsidP="00D336C6">
      <w:pPr>
        <w:spacing w:after="0"/>
        <w:rPr>
          <w:u w:val="single"/>
        </w:rPr>
      </w:pPr>
      <w:r w:rsidRPr="00915374">
        <w:rPr>
          <w:u w:val="single"/>
        </w:rPr>
        <w:t xml:space="preserve">Díla (která vyšla v češtině):  </w:t>
      </w:r>
    </w:p>
    <w:p w:rsidR="00A74D74" w:rsidRPr="00915374" w:rsidRDefault="00A74D74" w:rsidP="00D336C6">
      <w:pPr>
        <w:spacing w:after="0"/>
        <w:rPr>
          <w:i/>
        </w:rPr>
      </w:pPr>
      <w:r w:rsidRPr="00915374">
        <w:rPr>
          <w:i/>
        </w:rPr>
        <w:t>Pravda a metoda</w:t>
      </w:r>
      <w:r w:rsidR="00915374" w:rsidRPr="00915374">
        <w:rPr>
          <w:i/>
        </w:rPr>
        <w:t xml:space="preserve"> I. a II.</w:t>
      </w:r>
    </w:p>
    <w:p w:rsidR="00915374" w:rsidRPr="00915374" w:rsidRDefault="00915374" w:rsidP="00D336C6">
      <w:pPr>
        <w:spacing w:after="0"/>
        <w:rPr>
          <w:i/>
        </w:rPr>
      </w:pPr>
      <w:r w:rsidRPr="00915374">
        <w:rPr>
          <w:i/>
        </w:rPr>
        <w:t>Člověk a řeč</w:t>
      </w:r>
    </w:p>
    <w:p w:rsidR="00915374" w:rsidRPr="00915374" w:rsidRDefault="00915374" w:rsidP="00D336C6">
      <w:pPr>
        <w:spacing w:after="0"/>
        <w:rPr>
          <w:i/>
        </w:rPr>
      </w:pPr>
      <w:r w:rsidRPr="00915374">
        <w:rPr>
          <w:i/>
        </w:rPr>
        <w:t>Problém dějinného vědomí</w:t>
      </w:r>
    </w:p>
    <w:p w:rsidR="00915374" w:rsidRPr="00915374" w:rsidRDefault="00915374" w:rsidP="00D336C6">
      <w:pPr>
        <w:spacing w:after="0"/>
        <w:rPr>
          <w:i/>
        </w:rPr>
      </w:pPr>
      <w:r w:rsidRPr="00915374">
        <w:rPr>
          <w:i/>
        </w:rPr>
        <w:t>Idea dobra mezi Platónem a Aristotelem</w:t>
      </w:r>
    </w:p>
    <w:p w:rsidR="00915374" w:rsidRPr="001341F3" w:rsidRDefault="001341F3" w:rsidP="00D336C6">
      <w:pPr>
        <w:spacing w:after="0"/>
        <w:rPr>
          <w:i/>
          <w:u w:val="single"/>
          <w:rPrChange w:id="29" w:author="Vaňková, Irena" w:date="2017-04-10T18:11:00Z">
            <w:rPr>
              <w:u w:val="single"/>
            </w:rPr>
          </w:rPrChange>
        </w:rPr>
      </w:pPr>
      <w:ins w:id="30" w:author="Vaňková, Irena" w:date="2017-04-10T18:11:00Z">
        <w:r w:rsidRPr="001341F3">
          <w:rPr>
            <w:i/>
            <w:rPrChange w:id="31" w:author="Vaňková, Irena" w:date="2017-04-10T18:11:00Z">
              <w:rPr/>
            </w:rPrChange>
          </w:rPr>
          <w:t>Aktualita krásného: umění jako hra, symbol a slavnost</w:t>
        </w:r>
      </w:ins>
    </w:p>
    <w:p w:rsidR="001341F3" w:rsidRDefault="001341F3" w:rsidP="00D336C6">
      <w:pPr>
        <w:spacing w:after="0"/>
        <w:rPr>
          <w:ins w:id="32" w:author="Vaňková, Irena" w:date="2017-04-10T18:11:00Z"/>
          <w:u w:val="single"/>
        </w:rPr>
      </w:pPr>
    </w:p>
    <w:p w:rsidR="00A74D74" w:rsidRPr="00915374" w:rsidRDefault="00A74D74" w:rsidP="00D336C6">
      <w:pPr>
        <w:spacing w:after="0"/>
        <w:rPr>
          <w:u w:val="single"/>
        </w:rPr>
      </w:pPr>
      <w:r w:rsidRPr="00915374">
        <w:rPr>
          <w:u w:val="single"/>
        </w:rPr>
        <w:t>Hlavní teze:</w:t>
      </w:r>
    </w:p>
    <w:p w:rsidR="00915374" w:rsidRDefault="00915374" w:rsidP="00D336C6">
      <w:pPr>
        <w:spacing w:after="0"/>
      </w:pPr>
    </w:p>
    <w:p w:rsidR="00915374" w:rsidRDefault="00A74D74" w:rsidP="00D336C6">
      <w:pPr>
        <w:spacing w:after="0"/>
      </w:pPr>
      <w:r>
        <w:t xml:space="preserve">1. </w:t>
      </w:r>
    </w:p>
    <w:p w:rsidR="00915374" w:rsidRDefault="00915374" w:rsidP="00915374">
      <w:pPr>
        <w:spacing w:after="0"/>
        <w:rPr>
          <w:bCs/>
        </w:rPr>
      </w:pPr>
      <w:r w:rsidRPr="00915374">
        <w:t>„To, co vytváří naše bytí, nejsou ani tak naše úsudky, jako spíš předsudky“ →</w:t>
      </w:r>
      <w:r>
        <w:t xml:space="preserve"> </w:t>
      </w:r>
      <w:r w:rsidRPr="00915374">
        <w:rPr>
          <w:bCs/>
        </w:rPr>
        <w:t>předporozumění</w:t>
      </w:r>
      <w:r w:rsidRPr="00915374">
        <w:t xml:space="preserve"> světu dané historicko-společenským vědomím, tradicí a </w:t>
      </w:r>
      <w:r w:rsidRPr="00915374">
        <w:rPr>
          <w:bCs/>
        </w:rPr>
        <w:t xml:space="preserve">  jazykem / řečí </w:t>
      </w:r>
    </w:p>
    <w:p w:rsidR="00915374" w:rsidRDefault="00915374" w:rsidP="00915374">
      <w:pPr>
        <w:spacing w:after="0"/>
        <w:rPr>
          <w:bCs/>
        </w:rPr>
      </w:pPr>
      <w:r>
        <w:rPr>
          <w:bCs/>
        </w:rPr>
        <w:tab/>
        <w:t>- ke všemu přistupujeme s předporozuměním, nikoli jako čistý, nepopsaný list papíru</w:t>
      </w:r>
    </w:p>
    <w:p w:rsidR="00915374" w:rsidRDefault="00915374" w:rsidP="00915374">
      <w:pPr>
        <w:spacing w:after="0"/>
        <w:ind w:left="708"/>
      </w:pPr>
      <w:r>
        <w:t>- všichni jsme dějinné bytosti, máme porozumění, jak to na světě chodí - na základě tradice a učení o chodu lidské společnosti</w:t>
      </w:r>
      <w:ins w:id="33" w:author="Vaňková, Irena" w:date="2017-04-10T18:11:00Z">
        <w:r w:rsidR="001341F3">
          <w:t xml:space="preserve"> + na základě jazyka</w:t>
        </w:r>
      </w:ins>
      <w:ins w:id="34" w:author="Vaňková, Irena" w:date="2017-04-10T18:12:00Z">
        <w:r w:rsidR="001341F3">
          <w:t xml:space="preserve"> a kultury</w:t>
        </w:r>
      </w:ins>
    </w:p>
    <w:p w:rsidR="00915374" w:rsidRPr="00915374" w:rsidRDefault="00915374" w:rsidP="00915374">
      <w:pPr>
        <w:spacing w:after="0"/>
      </w:pPr>
      <w:r>
        <w:t>- p</w:t>
      </w:r>
      <w:r w:rsidRPr="00915374">
        <w:t>orozumění je možné jen tak, že každý vnáší do</w:t>
      </w:r>
      <w:r>
        <w:t xml:space="preserve"> hry své vlastní předpoklady (p</w:t>
      </w:r>
      <w:r w:rsidRPr="00915374">
        <w:t>ředpokladem porozumění je vždy určité předpor</w:t>
      </w:r>
      <w:r>
        <w:t>ozumění</w:t>
      </w:r>
      <w:r w:rsidRPr="00915374">
        <w:t>)</w:t>
      </w:r>
    </w:p>
    <w:p w:rsidR="00915374" w:rsidRDefault="00915374" w:rsidP="00915374">
      <w:pPr>
        <w:spacing w:after="0"/>
      </w:pPr>
      <w:r>
        <w:t>- p</w:t>
      </w:r>
      <w:r w:rsidRPr="00915374">
        <w:t>řínos interpreta patří ke smyslu pozn</w:t>
      </w:r>
      <w:r>
        <w:t>ání a nemůže být od něho odňato</w:t>
      </w:r>
    </w:p>
    <w:p w:rsidR="00915374" w:rsidRDefault="00915374" w:rsidP="00915374">
      <w:pPr>
        <w:spacing w:after="0"/>
      </w:pPr>
      <w:r>
        <w:tab/>
        <w:t>- text se uskutečňuje nejen díky autorovi, ale i díky recipientovi</w:t>
      </w:r>
    </w:p>
    <w:p w:rsidR="000B04E9" w:rsidRDefault="00915374" w:rsidP="00D336C6">
      <w:pPr>
        <w:spacing w:after="0"/>
      </w:pPr>
      <w:r>
        <w:tab/>
        <w:t>- nikdy nemohou dva lidé interpretovat shodný text identicky</w:t>
      </w:r>
    </w:p>
    <w:p w:rsidR="002D4DE5" w:rsidRDefault="002D4DE5" w:rsidP="00D336C6">
      <w:pPr>
        <w:spacing w:after="0"/>
      </w:pPr>
    </w:p>
    <w:p w:rsidR="00915374" w:rsidRDefault="00915374" w:rsidP="00D336C6">
      <w:pPr>
        <w:spacing w:after="0"/>
      </w:pPr>
      <w:r>
        <w:t xml:space="preserve">2. </w:t>
      </w:r>
    </w:p>
    <w:p w:rsidR="00915374" w:rsidRDefault="00915374" w:rsidP="00915374">
      <w:pPr>
        <w:spacing w:after="0"/>
      </w:pPr>
      <w:r>
        <w:rPr>
          <w:bCs/>
        </w:rPr>
        <w:t>- ř</w:t>
      </w:r>
      <w:r w:rsidRPr="00915374">
        <w:rPr>
          <w:bCs/>
        </w:rPr>
        <w:t>eč ≠ nástroj</w:t>
      </w:r>
      <w:r w:rsidRPr="00915374">
        <w:t xml:space="preserve">, </w:t>
      </w:r>
      <w:r w:rsidRPr="00915374">
        <w:rPr>
          <w:bCs/>
        </w:rPr>
        <w:t xml:space="preserve">řeč  ≠ objekt </w:t>
      </w:r>
      <w:r w:rsidRPr="00915374">
        <w:t>(srov. podobně jako tělo</w:t>
      </w:r>
      <w:r>
        <w:t>)</w:t>
      </w:r>
    </w:p>
    <w:p w:rsidR="00915374" w:rsidRDefault="00915374" w:rsidP="00915374">
      <w:pPr>
        <w:spacing w:after="0"/>
        <w:rPr>
          <w:bCs/>
        </w:rPr>
      </w:pPr>
      <w:r>
        <w:t>- ř</w:t>
      </w:r>
      <w:r w:rsidRPr="00915374">
        <w:t xml:space="preserve">eč je </w:t>
      </w:r>
      <w:r w:rsidRPr="00915374">
        <w:rPr>
          <w:bCs/>
        </w:rPr>
        <w:t>médium</w:t>
      </w:r>
      <w:r w:rsidRPr="00915374">
        <w:t xml:space="preserve">, ve kterém existujeme (… „vzduch, který dýcháme“); a existujeme v něm </w:t>
      </w:r>
      <w:r w:rsidRPr="00915374">
        <w:rPr>
          <w:bCs/>
        </w:rPr>
        <w:t xml:space="preserve">společně („říše </w:t>
      </w:r>
      <w:r>
        <w:rPr>
          <w:bCs/>
        </w:rPr>
        <w:t>společného chápání a souhlasu“)</w:t>
      </w:r>
    </w:p>
    <w:p w:rsidR="00915374" w:rsidRDefault="00915374" w:rsidP="00915374">
      <w:pPr>
        <w:spacing w:after="0"/>
        <w:rPr>
          <w:bCs/>
        </w:rPr>
      </w:pPr>
      <w:r>
        <w:rPr>
          <w:bCs/>
        </w:rPr>
        <w:tab/>
        <w:t>- řeč není nástrojem, je to něco většího nad námi</w:t>
      </w:r>
    </w:p>
    <w:p w:rsidR="00915374" w:rsidRDefault="00915374" w:rsidP="00915374">
      <w:pPr>
        <w:spacing w:after="0"/>
      </w:pPr>
      <w:r>
        <w:rPr>
          <w:bCs/>
        </w:rPr>
        <w:tab/>
      </w:r>
      <w:r>
        <w:t>- nemohu ji odložit, mám ji v sobě, okolo sebe…řeč nemůže být objektem</w:t>
      </w:r>
    </w:p>
    <w:p w:rsidR="00915374" w:rsidRDefault="00915374" w:rsidP="00915374">
      <w:pPr>
        <w:spacing w:after="0"/>
      </w:pPr>
      <w:r>
        <w:tab/>
        <w:t>- subjektivní tělesnost a stejně tak řeč si ani neuvědomuju, je to mojí součástí</w:t>
      </w:r>
    </w:p>
    <w:p w:rsidR="00915374" w:rsidRDefault="00915374" w:rsidP="00915374">
      <w:pPr>
        <w:spacing w:after="0"/>
        <w:ind w:firstLine="705"/>
      </w:pPr>
      <w:r>
        <w:t>- nelze objektivizovat</w:t>
      </w:r>
    </w:p>
    <w:p w:rsidR="00915374" w:rsidRDefault="00915374" w:rsidP="00915374">
      <w:pPr>
        <w:spacing w:after="0"/>
        <w:ind w:left="1416"/>
      </w:pPr>
      <w:r>
        <w:t>X lze objektivizovat: př. lékař lidské tělo, lingvista jazyk (ale za normálních okolností řeč neprožíváme jako objekt, neobjektivizujeme ji)</w:t>
      </w:r>
    </w:p>
    <w:p w:rsidR="00915374" w:rsidRDefault="00915374" w:rsidP="00915374">
      <w:pPr>
        <w:spacing w:after="0"/>
      </w:pPr>
      <w:r>
        <w:t>- ř</w:t>
      </w:r>
      <w:r w:rsidRPr="00915374">
        <w:t xml:space="preserve">eč jako </w:t>
      </w:r>
      <w:r w:rsidRPr="00915374">
        <w:rPr>
          <w:bCs/>
        </w:rPr>
        <w:t>horizont</w:t>
      </w:r>
      <w:r w:rsidRPr="00915374">
        <w:t xml:space="preserve"> (ve smyslu Humboldtovy teze, že jazyk je specifickým pohledem na svět); za každým </w:t>
      </w:r>
      <w:r>
        <w:t>výrazem je celý horizont jazyka</w:t>
      </w:r>
    </w:p>
    <w:p w:rsidR="00915374" w:rsidRDefault="00915374" w:rsidP="00915374">
      <w:pPr>
        <w:spacing w:after="0"/>
      </w:pPr>
      <w:r>
        <w:tab/>
        <w:t>- horizont = kontext</w:t>
      </w:r>
    </w:p>
    <w:p w:rsidR="00915374" w:rsidRDefault="00915374" w:rsidP="00915374">
      <w:pPr>
        <w:spacing w:after="0"/>
      </w:pPr>
      <w:r>
        <w:tab/>
        <w:t>- horizont je něco širokého, co stojí za každým jevem</w:t>
      </w:r>
    </w:p>
    <w:p w:rsidR="00005B97" w:rsidRDefault="00005B97" w:rsidP="00005B97">
      <w:pPr>
        <w:spacing w:after="0"/>
        <w:ind w:left="708"/>
      </w:pPr>
      <w:r>
        <w:t>- horizont jazyka je souvztažný s horizontem světa (tak jako slovo je součástí jazyka a za ní stojí horizont, tak za každou věcí stojí horizont světa), slovo v jazyce je jako věc v kontextu světa</w:t>
      </w:r>
      <w:ins w:id="35" w:author="Vaňková, Irena" w:date="2017-04-10T18:13:00Z">
        <w:r w:rsidR="001341F3">
          <w:t xml:space="preserve"> (viz téma „věc a slovo“ v úvodu kurzu)</w:t>
        </w:r>
      </w:ins>
    </w:p>
    <w:p w:rsidR="00915374" w:rsidRPr="00915374" w:rsidRDefault="00915374" w:rsidP="00915374">
      <w:pPr>
        <w:spacing w:after="0"/>
      </w:pPr>
      <w:r>
        <w:t>- sv</w:t>
      </w:r>
      <w:r w:rsidRPr="00915374">
        <w:t>ět</w:t>
      </w:r>
      <w:r>
        <w:t xml:space="preserve"> má řečovou/ jazykovou podstatu</w:t>
      </w:r>
    </w:p>
    <w:p w:rsidR="006F4A79" w:rsidRDefault="006F4A79" w:rsidP="00005B97">
      <w:pPr>
        <w:spacing w:after="0"/>
        <w:ind w:left="708"/>
      </w:pPr>
      <w:r>
        <w:lastRenderedPageBreak/>
        <w:t>- svět jako to, čemu rozumíme; svět je pro nás propojen s jazykem - světu rozumíme jen na základě jazyka</w:t>
      </w:r>
    </w:p>
    <w:p w:rsidR="00005B97" w:rsidRDefault="00005B97" w:rsidP="006B185F">
      <w:pPr>
        <w:spacing w:after="0"/>
        <w:rPr>
          <w:bCs/>
        </w:rPr>
      </w:pPr>
    </w:p>
    <w:p w:rsidR="00005B97" w:rsidRDefault="00005B97" w:rsidP="006B185F">
      <w:pPr>
        <w:spacing w:after="0"/>
        <w:rPr>
          <w:bCs/>
        </w:rPr>
      </w:pPr>
      <w:r>
        <w:rPr>
          <w:bCs/>
        </w:rPr>
        <w:t>3.</w:t>
      </w:r>
    </w:p>
    <w:p w:rsidR="006B185F" w:rsidRPr="006B185F" w:rsidRDefault="00005B97" w:rsidP="006B185F">
      <w:pPr>
        <w:spacing w:after="0"/>
      </w:pPr>
      <w:r>
        <w:rPr>
          <w:bCs/>
        </w:rPr>
        <w:t>- v</w:t>
      </w:r>
      <w:r w:rsidR="006B185F" w:rsidRPr="006B185F">
        <w:rPr>
          <w:bCs/>
        </w:rPr>
        <w:t>eškeré rozumění má řečový charakter a dialogickou strukturu; porozu</w:t>
      </w:r>
      <w:r>
        <w:rPr>
          <w:bCs/>
        </w:rPr>
        <w:t>mění se rodí v dialogu s druhým</w:t>
      </w:r>
    </w:p>
    <w:p w:rsidR="006F4A79" w:rsidRDefault="006B185F" w:rsidP="00D336C6">
      <w:pPr>
        <w:spacing w:after="0"/>
      </w:pPr>
      <w:r>
        <w:t>- rozumí</w:t>
      </w:r>
      <w:r w:rsidR="00A92462">
        <w:t>m pouze na základě jazyka, řeči</w:t>
      </w:r>
    </w:p>
    <w:p w:rsidR="006B185F" w:rsidRDefault="006B185F" w:rsidP="00D336C6">
      <w:pPr>
        <w:spacing w:after="0"/>
      </w:pPr>
    </w:p>
    <w:p w:rsidR="00A92462" w:rsidRPr="00005B97" w:rsidRDefault="00A92462" w:rsidP="00D336C6">
      <w:pPr>
        <w:spacing w:after="0"/>
        <w:rPr>
          <w:b/>
          <w:u w:val="single"/>
        </w:rPr>
      </w:pPr>
      <w:r w:rsidRPr="00005B97">
        <w:rPr>
          <w:b/>
          <w:u w:val="single"/>
        </w:rPr>
        <w:t>Člověk a řeč 1966</w:t>
      </w:r>
      <w:r w:rsidR="00005B97">
        <w:rPr>
          <w:b/>
          <w:u w:val="single"/>
        </w:rPr>
        <w:t xml:space="preserve"> s. 22-29</w:t>
      </w:r>
    </w:p>
    <w:p w:rsidR="009C3A3A" w:rsidRPr="00005B97" w:rsidRDefault="009C3A3A" w:rsidP="009C3A3A">
      <w:pPr>
        <w:spacing w:after="0"/>
        <w:rPr>
          <w:i/>
        </w:rPr>
      </w:pPr>
      <w:r w:rsidRPr="00005B97">
        <w:rPr>
          <w:i/>
        </w:rPr>
        <w:t xml:space="preserve">…Jsou to výjimečné situace, kdy si člověk uvědomí řeč, jíž mluví. Například když člověk chce něco říci a přijde mu na jazyk slovo, o které zakopne, které mu přijde podivné nebo komické, takže se sám sebe ptá: „Dá se to tak vůbec říci?“ Tu si na okamžik uvědomujeme řeč, jíž mluvíme, protože nedělá to, co má. A co tedy má dělat? </w:t>
      </w:r>
    </w:p>
    <w:p w:rsidR="009C3A3A" w:rsidRPr="00005B97" w:rsidRDefault="009C3A3A" w:rsidP="00D336C6">
      <w:pPr>
        <w:spacing w:after="0"/>
        <w:rPr>
          <w:i/>
        </w:rPr>
      </w:pPr>
      <w:r w:rsidRPr="00005B97">
        <w:rPr>
          <w:i/>
        </w:rPr>
        <w:t xml:space="preserve">Myslím, že tu můžeme rozlišovat tři věci. </w:t>
      </w:r>
    </w:p>
    <w:p w:rsidR="00005B97" w:rsidRDefault="00005B97" w:rsidP="00D336C6">
      <w:pPr>
        <w:spacing w:after="0"/>
      </w:pPr>
    </w:p>
    <w:p w:rsidR="00A92462" w:rsidRPr="00005B97" w:rsidRDefault="00A92462" w:rsidP="00D336C6">
      <w:pPr>
        <w:spacing w:after="0"/>
        <w:rPr>
          <w:u w:val="single"/>
        </w:rPr>
      </w:pPr>
      <w:r w:rsidRPr="00005B97">
        <w:rPr>
          <w:u w:val="single"/>
        </w:rPr>
        <w:t xml:space="preserve">Bytnost řeči: </w:t>
      </w:r>
    </w:p>
    <w:p w:rsidR="00A92462" w:rsidRPr="00005B97" w:rsidRDefault="00A92462" w:rsidP="00D336C6">
      <w:pPr>
        <w:spacing w:after="0"/>
        <w:rPr>
          <w:u w:val="single"/>
        </w:rPr>
      </w:pPr>
      <w:r w:rsidRPr="00005B97">
        <w:rPr>
          <w:u w:val="single"/>
        </w:rPr>
        <w:t xml:space="preserve">a) </w:t>
      </w:r>
      <w:r w:rsidR="00005B97" w:rsidRPr="00005B97">
        <w:rPr>
          <w:u w:val="single"/>
        </w:rPr>
        <w:t xml:space="preserve">bytostné </w:t>
      </w:r>
      <w:r w:rsidRPr="00005B97">
        <w:rPr>
          <w:u w:val="single"/>
        </w:rPr>
        <w:t>sebezapomnění</w:t>
      </w:r>
    </w:p>
    <w:p w:rsidR="00005B97" w:rsidRPr="00005B97" w:rsidRDefault="00005B97" w:rsidP="00005B97">
      <w:pPr>
        <w:spacing w:after="0"/>
        <w:rPr>
          <w:i/>
        </w:rPr>
      </w:pPr>
      <w:r w:rsidRPr="00005B97">
        <w:rPr>
          <w:i/>
        </w:rPr>
        <w:t xml:space="preserve">První je </w:t>
      </w:r>
      <w:r w:rsidRPr="00005B97">
        <w:rPr>
          <w:bCs/>
          <w:i/>
        </w:rPr>
        <w:t>bytostné sebezapomnění, které mluvení přísluší</w:t>
      </w:r>
      <w:r w:rsidRPr="00005B97">
        <w:rPr>
          <w:i/>
        </w:rPr>
        <w:t xml:space="preserve">. Vlastní strukturu, gramatiku, syntaxi řeči atd., tedy všechno to, co tematizuje jazykověda, si živé mluvení vůbec neuvědomuje. (…) Od každého, kdo si má výslovně uvědomit gramatiku řeči, kterou ovládá jako svoji mateřskou, se vyžaduje věru obrovský výkon abstrakce. Skutečný výkon řeči </w:t>
      </w:r>
      <w:r w:rsidRPr="00005B97">
        <w:rPr>
          <w:bCs/>
          <w:i/>
        </w:rPr>
        <w:t>dává jí samé úplně zmizet za tím, co jí právě říkáme.</w:t>
      </w:r>
      <w:r w:rsidRPr="00005B97">
        <w:rPr>
          <w:i/>
        </w:rPr>
        <w:t xml:space="preserve"> (…) </w:t>
      </w:r>
    </w:p>
    <w:p w:rsidR="00005B97" w:rsidRDefault="00005B97" w:rsidP="00005B97">
      <w:pPr>
        <w:spacing w:after="0"/>
        <w:rPr>
          <w:i/>
        </w:rPr>
      </w:pPr>
      <w:r w:rsidRPr="00005B97">
        <w:rPr>
          <w:i/>
        </w:rPr>
        <w:t xml:space="preserve">Čím více je řeč živým výkonem, tím méně si ji uvědomujeme.  Tak tedy ze sebezapomnění řeči plyne, že </w:t>
      </w:r>
      <w:r w:rsidRPr="00005B97">
        <w:rPr>
          <w:bCs/>
          <w:i/>
        </w:rPr>
        <w:t>její vlastní bytí spočívá v tom, co je v ní řečeno, ve společném světě, v němž žijeme a k němuž patří i celý dlouhý řetěz tradice, která k nám zaznívá z literatury v mrtvých i živých jazycích.</w:t>
      </w:r>
      <w:r w:rsidRPr="00005B97">
        <w:rPr>
          <w:i/>
        </w:rPr>
        <w:t xml:space="preserve"> Vlastním bytím řeči je to, do čeho vcházíme, když ji slyšíme, totiž </w:t>
      </w:r>
      <w:r w:rsidRPr="00005B97">
        <w:rPr>
          <w:bCs/>
          <w:i/>
        </w:rPr>
        <w:t>to řečené</w:t>
      </w:r>
      <w:r w:rsidRPr="00005B97">
        <w:rPr>
          <w:i/>
        </w:rPr>
        <w:t>.</w:t>
      </w:r>
    </w:p>
    <w:p w:rsidR="009C3A3A" w:rsidRDefault="009C3A3A" w:rsidP="00005B97">
      <w:pPr>
        <w:spacing w:after="0"/>
        <w:ind w:firstLine="708"/>
      </w:pPr>
      <w:r>
        <w:t>- když mluvíme, tak řeč nereflektujeme</w:t>
      </w:r>
    </w:p>
    <w:p w:rsidR="009C3A3A" w:rsidRDefault="009C3A3A" w:rsidP="00D336C6">
      <w:pPr>
        <w:spacing w:after="0"/>
      </w:pPr>
      <w:r>
        <w:tab/>
        <w:t>- pozastavíme se pouze, pokud nemůžeme najít správné slovo, něčemu nerozumíme…</w:t>
      </w:r>
    </w:p>
    <w:p w:rsidR="009C3A3A" w:rsidRDefault="009C3A3A" w:rsidP="00D336C6">
      <w:pPr>
        <w:spacing w:after="0"/>
      </w:pPr>
      <w:r>
        <w:tab/>
      </w:r>
      <w:r w:rsidR="00646A9C">
        <w:t xml:space="preserve">- řeč je v modu bytostného </w:t>
      </w:r>
      <w:r w:rsidR="00936956">
        <w:t>sebezapomnění</w:t>
      </w:r>
    </w:p>
    <w:p w:rsidR="00936956" w:rsidRDefault="00936956" w:rsidP="00D336C6">
      <w:pPr>
        <w:spacing w:after="0"/>
      </w:pPr>
      <w:r>
        <w:tab/>
      </w:r>
      <w:r w:rsidR="0032448F">
        <w:t xml:space="preserve">- </w:t>
      </w:r>
      <w:r>
        <w:t xml:space="preserve">Patočka: </w:t>
      </w:r>
      <w:r w:rsidRPr="0032448F">
        <w:rPr>
          <w:i/>
        </w:rPr>
        <w:t>řeč je průhledné prostředí, sama se upozaďuje, když funguje, ne</w:t>
      </w:r>
      <w:r w:rsidR="00B933E8" w:rsidRPr="0032448F">
        <w:rPr>
          <w:i/>
        </w:rPr>
        <w:t>n</w:t>
      </w:r>
      <w:r w:rsidRPr="0032448F">
        <w:rPr>
          <w:i/>
        </w:rPr>
        <w:t>í vidět</w:t>
      </w:r>
    </w:p>
    <w:p w:rsidR="00B933E8" w:rsidRDefault="00B933E8" w:rsidP="00B933E8">
      <w:pPr>
        <w:spacing w:after="0"/>
        <w:ind w:left="708"/>
      </w:pPr>
      <w:r>
        <w:t xml:space="preserve">- když se začneme učit věci týkající se jazyka, poprvé si musíme uvědomit, co říkáme v nějaké objetivaci - </w:t>
      </w:r>
      <w:r w:rsidR="0032448F">
        <w:t>nepřirozená abstrakce</w:t>
      </w:r>
    </w:p>
    <w:p w:rsidR="00B933E8" w:rsidRDefault="00B933E8" w:rsidP="00B933E8">
      <w:pPr>
        <w:spacing w:after="0"/>
        <w:ind w:left="708"/>
      </w:pPr>
      <w:r>
        <w:t xml:space="preserve">- řeč slouží k dorozumění, formulaci myšlenek…a ve škole jsou </w:t>
      </w:r>
      <w:r w:rsidR="0032448F">
        <w:t xml:space="preserve">děti nuceny činit z ní objekt </w:t>
      </w:r>
      <w:r>
        <w:t xml:space="preserve"> metajazykové úvahy: trénink intelektu, abstraktního myšlení</w:t>
      </w:r>
    </w:p>
    <w:p w:rsidR="00C26C37" w:rsidRDefault="00C26C37" w:rsidP="00B933E8">
      <w:pPr>
        <w:spacing w:after="0"/>
        <w:ind w:left="708"/>
      </w:pPr>
      <w:r>
        <w:t xml:space="preserve">- běžně nerozlišujeme řeč a </w:t>
      </w:r>
      <w:r w:rsidR="0032448F">
        <w:t xml:space="preserve">to </w:t>
      </w:r>
      <w:r>
        <w:t>co je v ní řečeno</w:t>
      </w:r>
    </w:p>
    <w:p w:rsidR="00C26C37" w:rsidRDefault="00C26C37" w:rsidP="0032448F">
      <w:pPr>
        <w:spacing w:after="0"/>
      </w:pPr>
      <w:r>
        <w:t>- chceme-li řeč zkoumat, musíme se obrátit k literatuře, k tomu, co bylo zakonzervováno</w:t>
      </w:r>
    </w:p>
    <w:p w:rsidR="00C26C37" w:rsidRDefault="00CA356D" w:rsidP="0032448F">
      <w:pPr>
        <w:spacing w:after="0"/>
        <w:ind w:firstLine="708"/>
      </w:pPr>
      <w:r>
        <w:t>- na tradici je vázán psaný jazyk, ten uchovává paměť</w:t>
      </w:r>
    </w:p>
    <w:p w:rsidR="0032448F" w:rsidRDefault="0032448F" w:rsidP="0032448F">
      <w:pPr>
        <w:spacing w:after="0"/>
      </w:pPr>
    </w:p>
    <w:p w:rsidR="0032448F" w:rsidRPr="0032448F" w:rsidRDefault="00642692" w:rsidP="0032448F">
      <w:pPr>
        <w:spacing w:after="0"/>
        <w:rPr>
          <w:color w:val="595959" w:themeColor="text1" w:themeTint="A6"/>
        </w:rPr>
      </w:pPr>
      <w:r w:rsidRPr="0032448F">
        <w:rPr>
          <w:color w:val="595959" w:themeColor="text1" w:themeTint="A6"/>
        </w:rPr>
        <w:t>Wal</w:t>
      </w:r>
      <w:r w:rsidR="0032448F" w:rsidRPr="0032448F">
        <w:rPr>
          <w:color w:val="595959" w:themeColor="text1" w:themeTint="A6"/>
        </w:rPr>
        <w:t xml:space="preserve">ter </w:t>
      </w:r>
      <w:proofErr w:type="spellStart"/>
      <w:r w:rsidR="0032448F" w:rsidRPr="0032448F">
        <w:rPr>
          <w:color w:val="595959" w:themeColor="text1" w:themeTint="A6"/>
        </w:rPr>
        <w:t>Ong</w:t>
      </w:r>
      <w:proofErr w:type="spellEnd"/>
      <w:r w:rsidR="0032448F" w:rsidRPr="0032448F">
        <w:rPr>
          <w:color w:val="595959" w:themeColor="text1" w:themeTint="A6"/>
        </w:rPr>
        <w:t xml:space="preserve"> - </w:t>
      </w:r>
      <w:proofErr w:type="spellStart"/>
      <w:r w:rsidR="0032448F" w:rsidRPr="0032448F">
        <w:rPr>
          <w:i/>
          <w:color w:val="595959" w:themeColor="text1" w:themeTint="A6"/>
        </w:rPr>
        <w:t>Technologizace</w:t>
      </w:r>
      <w:proofErr w:type="spellEnd"/>
      <w:r w:rsidR="0032448F" w:rsidRPr="0032448F">
        <w:rPr>
          <w:i/>
          <w:color w:val="595959" w:themeColor="text1" w:themeTint="A6"/>
        </w:rPr>
        <w:t xml:space="preserve"> slova</w:t>
      </w:r>
    </w:p>
    <w:p w:rsidR="0032448F" w:rsidRPr="0032448F" w:rsidRDefault="0032448F" w:rsidP="0032448F">
      <w:pPr>
        <w:spacing w:after="0"/>
        <w:rPr>
          <w:color w:val="595959" w:themeColor="text1" w:themeTint="A6"/>
        </w:rPr>
      </w:pPr>
      <w:r w:rsidRPr="0032448F">
        <w:rPr>
          <w:color w:val="595959" w:themeColor="text1" w:themeTint="A6"/>
        </w:rPr>
        <w:t xml:space="preserve">- </w:t>
      </w:r>
      <w:r w:rsidR="00642692" w:rsidRPr="0032448F">
        <w:rPr>
          <w:color w:val="595959" w:themeColor="text1" w:themeTint="A6"/>
        </w:rPr>
        <w:t>kontrast mezi k</w:t>
      </w:r>
      <w:r w:rsidRPr="0032448F">
        <w:rPr>
          <w:color w:val="595959" w:themeColor="text1" w:themeTint="A6"/>
        </w:rPr>
        <w:t>ulturou znající/neznající písmo</w:t>
      </w:r>
    </w:p>
    <w:p w:rsidR="00642692" w:rsidRPr="0032448F" w:rsidRDefault="00642692" w:rsidP="0032448F">
      <w:pPr>
        <w:spacing w:after="0"/>
        <w:rPr>
          <w:color w:val="595959" w:themeColor="text1" w:themeTint="A6"/>
        </w:rPr>
      </w:pPr>
      <w:r w:rsidRPr="0032448F">
        <w:rPr>
          <w:color w:val="595959" w:themeColor="text1" w:themeTint="A6"/>
        </w:rPr>
        <w:t xml:space="preserve">- rozdíly v myšlení orální a </w:t>
      </w:r>
      <w:proofErr w:type="spellStart"/>
      <w:r w:rsidRPr="0032448F">
        <w:rPr>
          <w:color w:val="595959" w:themeColor="text1" w:themeTint="A6"/>
        </w:rPr>
        <w:t>skriptu</w:t>
      </w:r>
      <w:ins w:id="36" w:author="Vaňková, Irena" w:date="2017-04-10T18:16:00Z">
        <w:r w:rsidR="003349CE">
          <w:rPr>
            <w:color w:val="595959" w:themeColor="text1" w:themeTint="A6"/>
          </w:rPr>
          <w:t>r</w:t>
        </w:r>
      </w:ins>
      <w:r w:rsidRPr="0032448F">
        <w:rPr>
          <w:color w:val="595959" w:themeColor="text1" w:themeTint="A6"/>
        </w:rPr>
        <w:t>ální</w:t>
      </w:r>
      <w:proofErr w:type="spellEnd"/>
      <w:ins w:id="37" w:author="Vaňková, Irena" w:date="2017-04-10T18:16:00Z">
        <w:r w:rsidR="003349CE">
          <w:rPr>
            <w:color w:val="595959" w:themeColor="text1" w:themeTint="A6"/>
          </w:rPr>
          <w:t xml:space="preserve"> kultury</w:t>
        </w:r>
      </w:ins>
      <w:del w:id="38" w:author="Vaňková, Irena" w:date="2017-04-10T18:16:00Z">
        <w:r w:rsidRPr="0032448F" w:rsidDel="003349CE">
          <w:rPr>
            <w:color w:val="595959" w:themeColor="text1" w:themeTint="A6"/>
          </w:rPr>
          <w:delText>m</w:delText>
        </w:r>
      </w:del>
    </w:p>
    <w:p w:rsidR="00642692" w:rsidRPr="0032448F" w:rsidRDefault="00642692" w:rsidP="00B933E8">
      <w:pPr>
        <w:spacing w:after="0"/>
        <w:ind w:left="708"/>
        <w:rPr>
          <w:color w:val="595959" w:themeColor="text1" w:themeTint="A6"/>
        </w:rPr>
      </w:pPr>
      <w:r w:rsidRPr="0032448F">
        <w:rPr>
          <w:color w:val="595959" w:themeColor="text1" w:themeTint="A6"/>
        </w:rPr>
        <w:t>- orální - neuvědomované, důraz na moc slova</w:t>
      </w:r>
    </w:p>
    <w:p w:rsidR="00642692" w:rsidRPr="0032448F" w:rsidRDefault="006862B6" w:rsidP="00B933E8">
      <w:pPr>
        <w:spacing w:after="0"/>
        <w:ind w:left="708"/>
        <w:rPr>
          <w:color w:val="595959" w:themeColor="text1" w:themeTint="A6"/>
        </w:rPr>
      </w:pPr>
      <w:r>
        <w:rPr>
          <w:color w:val="595959" w:themeColor="text1" w:themeTint="A6"/>
        </w:rPr>
        <w:t xml:space="preserve">- </w:t>
      </w:r>
      <w:proofErr w:type="spellStart"/>
      <w:r>
        <w:rPr>
          <w:color w:val="595959" w:themeColor="text1" w:themeTint="A6"/>
        </w:rPr>
        <w:t>skriptu</w:t>
      </w:r>
      <w:ins w:id="39" w:author="Vaňková, Irena" w:date="2017-04-10T18:16:00Z">
        <w:r w:rsidR="001341F3">
          <w:rPr>
            <w:color w:val="595959" w:themeColor="text1" w:themeTint="A6"/>
          </w:rPr>
          <w:t>r</w:t>
        </w:r>
      </w:ins>
      <w:r w:rsidR="00642692" w:rsidRPr="0032448F">
        <w:rPr>
          <w:color w:val="595959" w:themeColor="text1" w:themeTint="A6"/>
        </w:rPr>
        <w:t>ální</w:t>
      </w:r>
      <w:proofErr w:type="spellEnd"/>
      <w:r w:rsidR="00642692" w:rsidRPr="0032448F">
        <w:rPr>
          <w:color w:val="595959" w:themeColor="text1" w:themeTint="A6"/>
        </w:rPr>
        <w:t xml:space="preserve"> - spojené s očima, větu mohu vidět jako schéma </w:t>
      </w:r>
    </w:p>
    <w:p w:rsidR="00642692" w:rsidRPr="0032448F" w:rsidRDefault="00642692" w:rsidP="0032448F">
      <w:pPr>
        <w:spacing w:after="0"/>
        <w:rPr>
          <w:color w:val="595959" w:themeColor="text1" w:themeTint="A6"/>
        </w:rPr>
      </w:pPr>
      <w:r w:rsidRPr="0032448F">
        <w:rPr>
          <w:color w:val="595959" w:themeColor="text1" w:themeTint="A6"/>
        </w:rPr>
        <w:t xml:space="preserve">- </w:t>
      </w:r>
      <w:r w:rsidR="0032448F" w:rsidRPr="0032448F">
        <w:rPr>
          <w:color w:val="595959" w:themeColor="text1" w:themeTint="A6"/>
        </w:rPr>
        <w:t xml:space="preserve">dnes </w:t>
      </w:r>
      <w:r w:rsidRPr="0032448F">
        <w:rPr>
          <w:color w:val="595959" w:themeColor="text1" w:themeTint="A6"/>
        </w:rPr>
        <w:t xml:space="preserve">myslíme způsobem člověka, který umí </w:t>
      </w:r>
      <w:ins w:id="40" w:author="Vaňková, Irena" w:date="2017-04-10T18:16:00Z">
        <w:r w:rsidR="003349CE">
          <w:rPr>
            <w:color w:val="595959" w:themeColor="text1" w:themeTint="A6"/>
          </w:rPr>
          <w:t xml:space="preserve">číst a </w:t>
        </w:r>
      </w:ins>
      <w:r w:rsidRPr="0032448F">
        <w:rPr>
          <w:color w:val="595959" w:themeColor="text1" w:themeTint="A6"/>
        </w:rPr>
        <w:t>psát</w:t>
      </w:r>
    </w:p>
    <w:p w:rsidR="009B3AC1" w:rsidRPr="0032448F" w:rsidRDefault="0032448F" w:rsidP="0032448F">
      <w:pPr>
        <w:spacing w:after="0"/>
        <w:rPr>
          <w:color w:val="595959" w:themeColor="text1" w:themeTint="A6"/>
        </w:rPr>
      </w:pPr>
      <w:r w:rsidRPr="0032448F">
        <w:rPr>
          <w:color w:val="595959" w:themeColor="text1" w:themeTint="A6"/>
        </w:rPr>
        <w:t>(znakové jazyky</w:t>
      </w:r>
      <w:r w:rsidR="009B3AC1" w:rsidRPr="0032448F">
        <w:rPr>
          <w:color w:val="595959" w:themeColor="text1" w:themeTint="A6"/>
        </w:rPr>
        <w:t xml:space="preserve"> se v mnohém shodují s orálními kulturami, vázanost na tady a teď</w:t>
      </w:r>
      <w:ins w:id="41" w:author="Vaňková, Irena" w:date="2017-04-10T18:16:00Z">
        <w:r w:rsidR="003349CE">
          <w:rPr>
            <w:color w:val="595959" w:themeColor="text1" w:themeTint="A6"/>
          </w:rPr>
          <w:t xml:space="preserve"> aj., neexistuje psaná podoba jazyka…</w:t>
        </w:r>
      </w:ins>
      <w:r w:rsidR="009B3AC1" w:rsidRPr="0032448F">
        <w:rPr>
          <w:color w:val="595959" w:themeColor="text1" w:themeTint="A6"/>
        </w:rPr>
        <w:t>)</w:t>
      </w:r>
    </w:p>
    <w:p w:rsidR="00034E73" w:rsidRPr="0032448F" w:rsidRDefault="00863A65" w:rsidP="0032448F">
      <w:pPr>
        <w:spacing w:after="0"/>
        <w:rPr>
          <w:color w:val="595959" w:themeColor="text1" w:themeTint="A6"/>
        </w:rPr>
      </w:pPr>
      <w:r w:rsidRPr="0032448F">
        <w:rPr>
          <w:color w:val="595959" w:themeColor="text1" w:themeTint="A6"/>
        </w:rPr>
        <w:t>- jak kognitivita, pa</w:t>
      </w:r>
      <w:r w:rsidR="006862B6">
        <w:rPr>
          <w:color w:val="595959" w:themeColor="text1" w:themeTint="A6"/>
        </w:rPr>
        <w:t>měť</w:t>
      </w:r>
      <w:r w:rsidR="0032448F" w:rsidRPr="0032448F">
        <w:rPr>
          <w:color w:val="595959" w:themeColor="text1" w:themeTint="A6"/>
        </w:rPr>
        <w:t>, chování…jsou vázány</w:t>
      </w:r>
      <w:r w:rsidR="00034E73" w:rsidRPr="0032448F">
        <w:rPr>
          <w:color w:val="595959" w:themeColor="text1" w:themeTint="A6"/>
        </w:rPr>
        <w:t xml:space="preserve"> na mluvené</w:t>
      </w:r>
      <w:ins w:id="42" w:author="Vaňková, Irena" w:date="2017-04-10T18:17:00Z">
        <w:r w:rsidR="003349CE">
          <w:rPr>
            <w:color w:val="595959" w:themeColor="text1" w:themeTint="A6"/>
          </w:rPr>
          <w:t xml:space="preserve">m či </w:t>
        </w:r>
      </w:ins>
      <w:del w:id="43" w:author="Vaňková, Irena" w:date="2017-04-10T18:17:00Z">
        <w:r w:rsidR="00034E73" w:rsidRPr="0032448F" w:rsidDel="003349CE">
          <w:rPr>
            <w:color w:val="595959" w:themeColor="text1" w:themeTint="A6"/>
          </w:rPr>
          <w:delText>m/</w:delText>
        </w:r>
      </w:del>
      <w:r w:rsidR="00034E73" w:rsidRPr="0032448F">
        <w:rPr>
          <w:color w:val="595959" w:themeColor="text1" w:themeTint="A6"/>
        </w:rPr>
        <w:t>psané</w:t>
      </w:r>
      <w:ins w:id="44" w:author="Vaňková, Irena" w:date="2017-04-10T18:17:00Z">
        <w:r w:rsidR="003349CE">
          <w:rPr>
            <w:color w:val="595959" w:themeColor="text1" w:themeTint="A6"/>
          </w:rPr>
          <w:t>m</w:t>
        </w:r>
      </w:ins>
      <w:del w:id="45" w:author="Vaňková, Irena" w:date="2017-04-10T18:17:00Z">
        <w:r w:rsidR="00034E73" w:rsidRPr="0032448F" w:rsidDel="003349CE">
          <w:rPr>
            <w:color w:val="595959" w:themeColor="text1" w:themeTint="A6"/>
          </w:rPr>
          <w:delText>m</w:delText>
        </w:r>
      </w:del>
      <w:r w:rsidR="00034E73" w:rsidRPr="0032448F">
        <w:rPr>
          <w:color w:val="595959" w:themeColor="text1" w:themeTint="A6"/>
        </w:rPr>
        <w:t xml:space="preserve"> založení společnosti</w:t>
      </w:r>
    </w:p>
    <w:p w:rsidR="0032448F" w:rsidRPr="0032448F" w:rsidRDefault="009322A4" w:rsidP="009322A4">
      <w:pPr>
        <w:spacing w:after="0"/>
        <w:rPr>
          <w:color w:val="595959" w:themeColor="text1" w:themeTint="A6"/>
        </w:rPr>
      </w:pPr>
      <w:r w:rsidRPr="0032448F">
        <w:rPr>
          <w:color w:val="595959" w:themeColor="text1" w:themeTint="A6"/>
        </w:rPr>
        <w:tab/>
      </w:r>
    </w:p>
    <w:p w:rsidR="009322A4" w:rsidRPr="0032448F" w:rsidRDefault="0032448F" w:rsidP="009322A4">
      <w:pPr>
        <w:spacing w:after="0"/>
        <w:rPr>
          <w:color w:val="595959" w:themeColor="text1" w:themeTint="A6"/>
        </w:rPr>
      </w:pPr>
      <w:r w:rsidRPr="0032448F">
        <w:rPr>
          <w:color w:val="595959" w:themeColor="text1" w:themeTint="A6"/>
        </w:rPr>
        <w:t xml:space="preserve">- </w:t>
      </w:r>
      <w:ins w:id="46" w:author="Vaňková, Irena" w:date="2017-04-10T18:17:00Z">
        <w:r w:rsidR="003349CE">
          <w:rPr>
            <w:color w:val="595959" w:themeColor="text1" w:themeTint="A6"/>
          </w:rPr>
          <w:t xml:space="preserve">i </w:t>
        </w:r>
      </w:ins>
      <w:r w:rsidRPr="0032448F">
        <w:rPr>
          <w:color w:val="595959" w:themeColor="text1" w:themeTint="A6"/>
        </w:rPr>
        <w:t>Platon odsu</w:t>
      </w:r>
      <w:r w:rsidR="009322A4" w:rsidRPr="0032448F">
        <w:rPr>
          <w:color w:val="595959" w:themeColor="text1" w:themeTint="A6"/>
        </w:rPr>
        <w:t>zuje psanost - mluvenost je primární, tříbí to naší paměť…</w:t>
      </w:r>
    </w:p>
    <w:p w:rsidR="00E20719" w:rsidRPr="0032448F" w:rsidRDefault="0032448F" w:rsidP="009322A4">
      <w:pPr>
        <w:spacing w:after="0"/>
        <w:rPr>
          <w:color w:val="595959" w:themeColor="text1" w:themeTint="A6"/>
        </w:rPr>
      </w:pPr>
      <w:r w:rsidRPr="0032448F">
        <w:rPr>
          <w:color w:val="595959" w:themeColor="text1" w:themeTint="A6"/>
        </w:rPr>
        <w:lastRenderedPageBreak/>
        <w:t xml:space="preserve">- </w:t>
      </w:r>
      <w:r w:rsidR="00E20719" w:rsidRPr="0032448F">
        <w:rPr>
          <w:color w:val="595959" w:themeColor="text1" w:themeTint="A6"/>
        </w:rPr>
        <w:t>v</w:t>
      </w:r>
      <w:r w:rsidRPr="0032448F">
        <w:rPr>
          <w:color w:val="595959" w:themeColor="text1" w:themeTint="A6"/>
        </w:rPr>
        <w:t> </w:t>
      </w:r>
      <w:r w:rsidR="00E20719" w:rsidRPr="0032448F">
        <w:rPr>
          <w:color w:val="595959" w:themeColor="text1" w:themeTint="A6"/>
        </w:rPr>
        <w:t>současno</w:t>
      </w:r>
      <w:r w:rsidRPr="0032448F">
        <w:rPr>
          <w:color w:val="595959" w:themeColor="text1" w:themeTint="A6"/>
        </w:rPr>
        <w:t>s</w:t>
      </w:r>
      <w:r w:rsidR="00E20719" w:rsidRPr="0032448F">
        <w:rPr>
          <w:color w:val="595959" w:themeColor="text1" w:themeTint="A6"/>
        </w:rPr>
        <w:t>ti</w:t>
      </w:r>
      <w:r w:rsidRPr="0032448F">
        <w:rPr>
          <w:color w:val="595959" w:themeColor="text1" w:themeTint="A6"/>
        </w:rPr>
        <w:t>:</w:t>
      </w:r>
      <w:r w:rsidR="00E20719" w:rsidRPr="0032448F">
        <w:rPr>
          <w:color w:val="595959" w:themeColor="text1" w:themeTint="A6"/>
        </w:rPr>
        <w:t xml:space="preserve"> splývání mluvenost</w:t>
      </w:r>
      <w:ins w:id="47" w:author="Vaňková, Irena" w:date="2017-04-10T18:18:00Z">
        <w:r w:rsidR="003349CE">
          <w:rPr>
            <w:color w:val="595959" w:themeColor="text1" w:themeTint="A6"/>
          </w:rPr>
          <w:t>i</w:t>
        </w:r>
      </w:ins>
      <w:r w:rsidR="00E20719" w:rsidRPr="0032448F">
        <w:rPr>
          <w:color w:val="595959" w:themeColor="text1" w:themeTint="A6"/>
        </w:rPr>
        <w:t>-psanost</w:t>
      </w:r>
      <w:ins w:id="48" w:author="Vaňková, Irena" w:date="2017-04-10T18:18:00Z">
        <w:r w:rsidR="003349CE">
          <w:rPr>
            <w:color w:val="595959" w:themeColor="text1" w:themeTint="A6"/>
          </w:rPr>
          <w:t>i. (</w:t>
        </w:r>
        <w:proofErr w:type="spellStart"/>
        <w:r w:rsidR="003349CE">
          <w:rPr>
            <w:color w:val="595959" w:themeColor="text1" w:themeTint="A6"/>
          </w:rPr>
          <w:t>medialita</w:t>
        </w:r>
        <w:proofErr w:type="spellEnd"/>
        <w:r w:rsidR="003349CE">
          <w:rPr>
            <w:color w:val="595959" w:themeColor="text1" w:themeTint="A6"/>
          </w:rPr>
          <w:t xml:space="preserve"> </w:t>
        </w:r>
      </w:ins>
      <w:proofErr w:type="gramStart"/>
      <w:ins w:id="49" w:author="Vaňková, Irena" w:date="2017-04-10T18:19:00Z">
        <w:r w:rsidR="003349CE">
          <w:rPr>
            <w:color w:val="595959" w:themeColor="text1" w:themeTint="A6"/>
          </w:rPr>
          <w:t>aj.</w:t>
        </w:r>
      </w:ins>
      <w:ins w:id="50" w:author="Vaňková, Irena" w:date="2017-04-10T18:18:00Z">
        <w:r w:rsidR="003349CE">
          <w:rPr>
            <w:color w:val="595959" w:themeColor="text1" w:themeTint="A6"/>
          </w:rPr>
          <w:t>–  ještě</w:t>
        </w:r>
        <w:proofErr w:type="gramEnd"/>
        <w:r w:rsidR="003349CE">
          <w:rPr>
            <w:color w:val="595959" w:themeColor="text1" w:themeTint="A6"/>
          </w:rPr>
          <w:t xml:space="preserve"> jiný typ </w:t>
        </w:r>
      </w:ins>
      <w:ins w:id="51" w:author="Vaňková, Irena" w:date="2017-04-10T18:19:00Z">
        <w:r w:rsidR="003349CE">
          <w:rPr>
            <w:color w:val="595959" w:themeColor="text1" w:themeTint="A6"/>
          </w:rPr>
          <w:t>převažující společenské komunikace</w:t>
        </w:r>
      </w:ins>
      <w:del w:id="52" w:author="Vaňková, Irena" w:date="2017-04-10T18:19:00Z">
        <w:r w:rsidR="00E20719" w:rsidRPr="0032448F" w:rsidDel="003349CE">
          <w:rPr>
            <w:color w:val="595959" w:themeColor="text1" w:themeTint="A6"/>
          </w:rPr>
          <w:delText>.</w:delText>
        </w:r>
      </w:del>
      <w:ins w:id="53" w:author="Vaňková, Irena" w:date="2017-04-10T18:19:00Z">
        <w:r w:rsidR="003349CE">
          <w:rPr>
            <w:color w:val="595959" w:themeColor="text1" w:themeTint="A6"/>
          </w:rPr>
          <w:t xml:space="preserve"> -</w:t>
        </w:r>
      </w:ins>
      <w:del w:id="54" w:author="Vaňková, Irena" w:date="2017-04-10T18:19:00Z">
        <w:r w:rsidR="00E20719" w:rsidRPr="0032448F" w:rsidDel="003349CE">
          <w:rPr>
            <w:color w:val="595959" w:themeColor="text1" w:themeTint="A6"/>
          </w:rPr>
          <w:delText>.</w:delText>
        </w:r>
      </w:del>
      <w:r w:rsidR="00E20719" w:rsidRPr="0032448F">
        <w:rPr>
          <w:color w:val="595959" w:themeColor="text1" w:themeTint="A6"/>
        </w:rPr>
        <w:t xml:space="preserve"> </w:t>
      </w:r>
      <w:r w:rsidRPr="0032448F">
        <w:rPr>
          <w:color w:val="595959" w:themeColor="text1" w:themeTint="A6"/>
        </w:rPr>
        <w:t>také</w:t>
      </w:r>
      <w:ins w:id="55" w:author="Vaňková, Irena" w:date="2017-04-10T18:18:00Z">
        <w:r w:rsidR="003349CE">
          <w:rPr>
            <w:color w:val="595959" w:themeColor="text1" w:themeTint="A6"/>
          </w:rPr>
          <w:t xml:space="preserve"> to</w:t>
        </w:r>
      </w:ins>
      <w:r w:rsidRPr="0032448F">
        <w:rPr>
          <w:color w:val="595959" w:themeColor="text1" w:themeTint="A6"/>
        </w:rPr>
        <w:t xml:space="preserve"> </w:t>
      </w:r>
      <w:r w:rsidR="00E20719" w:rsidRPr="0032448F">
        <w:rPr>
          <w:color w:val="595959" w:themeColor="text1" w:themeTint="A6"/>
        </w:rPr>
        <w:t>má vliv na naší kognitivitu</w:t>
      </w:r>
    </w:p>
    <w:p w:rsidR="0032448F" w:rsidRDefault="0032448F" w:rsidP="00D336C6">
      <w:pPr>
        <w:spacing w:after="0"/>
      </w:pPr>
    </w:p>
    <w:p w:rsidR="00A92462" w:rsidRPr="0032448F" w:rsidRDefault="00A92462" w:rsidP="00D336C6">
      <w:pPr>
        <w:spacing w:after="0"/>
        <w:rPr>
          <w:u w:val="single"/>
        </w:rPr>
      </w:pPr>
      <w:r w:rsidRPr="0032448F">
        <w:rPr>
          <w:u w:val="single"/>
        </w:rPr>
        <w:t>b) nepřipoutanost k</w:t>
      </w:r>
      <w:r w:rsidR="00A21738" w:rsidRPr="0032448F">
        <w:rPr>
          <w:u w:val="single"/>
        </w:rPr>
        <w:t> </w:t>
      </w:r>
      <w:r w:rsidRPr="0032448F">
        <w:rPr>
          <w:u w:val="single"/>
        </w:rPr>
        <w:t>já</w:t>
      </w:r>
    </w:p>
    <w:p w:rsidR="0032448F" w:rsidRPr="0032448F" w:rsidRDefault="0032448F" w:rsidP="0032448F">
      <w:pPr>
        <w:spacing w:after="0"/>
        <w:rPr>
          <w:i/>
        </w:rPr>
      </w:pPr>
      <w:r w:rsidRPr="0032448F">
        <w:rPr>
          <w:i/>
        </w:rPr>
        <w:t xml:space="preserve">(…) Mluvit znamená mluvit k někomu. (…) mluvení nepatří do sféry já, nýbrž do sféry my. (…) </w:t>
      </w:r>
      <w:r w:rsidRPr="0032448F">
        <w:rPr>
          <w:bCs/>
          <w:i/>
        </w:rPr>
        <w:t>Skutečnost mluvení spočívá (…) v rozhovoru</w:t>
      </w:r>
      <w:r w:rsidRPr="0032448F">
        <w:rPr>
          <w:i/>
        </w:rPr>
        <w:t xml:space="preserve">. (…) Forma, v níž probíhá každý rozhovor, se dá (…) popsat na základě pojmu hry. (…) Hra je ve skutečnosti pohybový děj, který hráče obklopuje a zahrnuje. (…) Jak navzájem vstupujeme do hovoru a jsme jím pak už přímo neseni, o tom už nerozhoduje vůle jednotlivce, který se jednou drží zpátky a jindy se mu otvírá, </w:t>
      </w:r>
      <w:r w:rsidRPr="0032448F">
        <w:rPr>
          <w:bCs/>
          <w:i/>
        </w:rPr>
        <w:t xml:space="preserve">nýbrž zákon věci, o niž v rozhovoru jde, který z nás vylákává jednotlivé repliky a nakonec je sehrává dohromady. </w:t>
      </w:r>
      <w:r w:rsidRPr="0032448F">
        <w:rPr>
          <w:i/>
        </w:rPr>
        <w:t xml:space="preserve">(…) Hra řeči a protiřeči pokračuje dál ve vnitřním rozhovoru duše se sebou samou, jak Platón krásně nazývá myšlení. </w:t>
      </w:r>
    </w:p>
    <w:p w:rsidR="00A21738" w:rsidRDefault="000020E5" w:rsidP="0032448F">
      <w:pPr>
        <w:spacing w:after="0"/>
        <w:ind w:firstLine="708"/>
      </w:pPr>
      <w:r>
        <w:t>- souvisí s mluveností i s psaností, prototypicky s mluveností</w:t>
      </w:r>
    </w:p>
    <w:p w:rsidR="000020E5" w:rsidRDefault="000020E5" w:rsidP="00D336C6">
      <w:pPr>
        <w:spacing w:after="0"/>
      </w:pPr>
      <w:r>
        <w:tab/>
        <w:t>- př. rozhovor, divadelní improvizace</w:t>
      </w:r>
    </w:p>
    <w:p w:rsidR="0032448F" w:rsidRDefault="000020E5" w:rsidP="000020E5">
      <w:pPr>
        <w:spacing w:after="0"/>
        <w:ind w:left="708"/>
      </w:pPr>
      <w:r>
        <w:t xml:space="preserve">- je tu něco, co </w:t>
      </w:r>
      <w:ins w:id="56" w:author="Vaňková, Irena" w:date="2017-04-10T18:20:00Z">
        <w:r w:rsidR="003349CE">
          <w:t>„</w:t>
        </w:r>
      </w:ins>
      <w:r>
        <w:t>z nás vylákává repliky</w:t>
      </w:r>
      <w:ins w:id="57" w:author="Vaňková, Irena" w:date="2017-04-10T18:20:00Z">
        <w:r w:rsidR="003349CE">
          <w:t>“</w:t>
        </w:r>
      </w:ins>
      <w:r w:rsidR="0032448F">
        <w:t>…</w:t>
      </w:r>
    </w:p>
    <w:p w:rsidR="000020E5" w:rsidRDefault="0032448F" w:rsidP="000020E5">
      <w:pPr>
        <w:spacing w:after="0"/>
        <w:ind w:left="708"/>
      </w:pPr>
      <w:r>
        <w:t xml:space="preserve">- </w:t>
      </w:r>
      <w:r w:rsidR="000020E5">
        <w:t>z rozhovoru může vzejít něco, c</w:t>
      </w:r>
      <w:r>
        <w:t>o</w:t>
      </w:r>
      <w:r w:rsidR="000020E5">
        <w:t xml:space="preserve"> bychom ani nečekali (př. neznám řeš</w:t>
      </w:r>
      <w:r w:rsidR="00C81F50">
        <w:t>e</w:t>
      </w:r>
      <w:r w:rsidR="000020E5">
        <w:t>ní pr</w:t>
      </w:r>
      <w:r w:rsidR="00C81F50">
        <w:t>o</w:t>
      </w:r>
      <w:r w:rsidR="000020E5">
        <w:t>blému, s někým o něm mluvím, řešení se objeví)</w:t>
      </w:r>
    </w:p>
    <w:p w:rsidR="000020E5" w:rsidRDefault="000020E5" w:rsidP="00D336C6">
      <w:pPr>
        <w:spacing w:after="0"/>
      </w:pPr>
      <w:r>
        <w:tab/>
      </w:r>
      <w:r w:rsidR="00C81F50">
        <w:t>- Ivan Vyskočil - Dialogické  jednání</w:t>
      </w:r>
    </w:p>
    <w:p w:rsidR="00C81F50" w:rsidRDefault="00C81F50" w:rsidP="00D336C6">
      <w:pPr>
        <w:spacing w:after="0"/>
      </w:pPr>
      <w:r>
        <w:tab/>
      </w:r>
      <w:r>
        <w:tab/>
        <w:t xml:space="preserve">- </w:t>
      </w:r>
      <w:r w:rsidR="00615E8A">
        <w:t>pokusy, z divadelní improvizace</w:t>
      </w:r>
    </w:p>
    <w:p w:rsidR="00615E8A" w:rsidRDefault="00615E8A" w:rsidP="00615E8A">
      <w:pPr>
        <w:spacing w:after="0"/>
        <w:ind w:left="1416"/>
      </w:pPr>
      <w:r>
        <w:t>- něco nám odpovídá na naše výzvy (‚vnitřní partner‘), nechává rozehrát něco, o čem jsme dřív nevěděli</w:t>
      </w:r>
    </w:p>
    <w:p w:rsidR="00615E8A" w:rsidRDefault="00615E8A" w:rsidP="00615E8A">
      <w:pPr>
        <w:spacing w:after="0"/>
        <w:ind w:left="1416"/>
      </w:pPr>
      <w:r>
        <w:tab/>
      </w:r>
      <w:r w:rsidR="00325C2F">
        <w:t>Voskovec a Werich:</w:t>
      </w:r>
      <w:r w:rsidR="00325C2F">
        <w:rPr>
          <w:i/>
        </w:rPr>
        <w:t xml:space="preserve"> </w:t>
      </w:r>
      <w:r>
        <w:rPr>
          <w:i/>
        </w:rPr>
        <w:t>ucho se diví, co ta huba mluví</w:t>
      </w:r>
      <w:r>
        <w:t xml:space="preserve"> </w:t>
      </w:r>
    </w:p>
    <w:p w:rsidR="00615E8A" w:rsidRDefault="00615E8A" w:rsidP="00615E8A">
      <w:pPr>
        <w:spacing w:after="0"/>
        <w:ind w:left="1416"/>
      </w:pPr>
      <w:r>
        <w:t xml:space="preserve">- </w:t>
      </w:r>
      <w:r w:rsidR="00325C2F">
        <w:t>promluvu dáváme</w:t>
      </w:r>
      <w:r>
        <w:t xml:space="preserve"> do pohybu svou vlastní aktivitou</w:t>
      </w:r>
      <w:ins w:id="58" w:author="Vaňková, Irena" w:date="2017-04-10T18:21:00Z">
        <w:r w:rsidR="003349CE">
          <w:t>, pak se jakoby „sama děje“</w:t>
        </w:r>
      </w:ins>
    </w:p>
    <w:p w:rsidR="00144BE6" w:rsidRDefault="00257C14" w:rsidP="00325C2F">
      <w:pPr>
        <w:spacing w:after="0"/>
        <w:ind w:left="708"/>
      </w:pPr>
      <w:r>
        <w:t xml:space="preserve">- </w:t>
      </w:r>
      <w:ins w:id="59" w:author="Vaňková, Irena" w:date="2017-04-10T18:20:00Z">
        <w:r w:rsidR="003349CE">
          <w:t>„</w:t>
        </w:r>
      </w:ins>
      <w:r>
        <w:t>jak navzájem vstupujeme do hovoru a jsme jim pak neseni</w:t>
      </w:r>
      <w:ins w:id="60" w:author="Vaňková, Irena" w:date="2017-04-10T18:20:00Z">
        <w:r w:rsidR="003349CE">
          <w:t>“</w:t>
        </w:r>
      </w:ins>
      <w:r>
        <w:t>… (v</w:t>
      </w:r>
      <w:del w:id="61" w:author="Vaňková, Irena" w:date="2017-04-10T18:21:00Z">
        <w:r w:rsidDel="003349CE">
          <w:delText xml:space="preserve"> textu</w:delText>
        </w:r>
      </w:del>
      <w:ins w:id="62" w:author="Vaňková, Irena" w:date="2017-04-10T18:20:00Z">
        <w:r w:rsidR="003349CE">
          <w:t xml:space="preserve"> dialogu</w:t>
        </w:r>
      </w:ins>
      <w:r>
        <w:t>)</w:t>
      </w:r>
      <w:proofErr w:type="gramStart"/>
      <w:r>
        <w:t>….. hra</w:t>
      </w:r>
      <w:proofErr w:type="gramEnd"/>
      <w:r>
        <w:t xml:space="preserve"> řeči a protiřeči pokračuje dál….</w:t>
      </w:r>
    </w:p>
    <w:p w:rsidR="00CE4C9D" w:rsidRPr="00615E8A" w:rsidRDefault="00257C14" w:rsidP="00325C2F">
      <w:pPr>
        <w:spacing w:after="0"/>
        <w:ind w:firstLine="708"/>
      </w:pPr>
      <w:r>
        <w:t>- d</w:t>
      </w:r>
      <w:r w:rsidR="00325C2F">
        <w:t>ůsledek nepřipoutanosti řeči k j</w:t>
      </w:r>
      <w:r>
        <w:t>á</w:t>
      </w:r>
    </w:p>
    <w:p w:rsidR="00325C2F" w:rsidRDefault="00325C2F" w:rsidP="00D336C6">
      <w:pPr>
        <w:spacing w:after="0"/>
      </w:pPr>
    </w:p>
    <w:p w:rsidR="001868AB" w:rsidRDefault="001868AB" w:rsidP="00D336C6">
      <w:pPr>
        <w:spacing w:after="0"/>
        <w:rPr>
          <w:u w:val="single"/>
        </w:rPr>
      </w:pPr>
      <w:r w:rsidRPr="006B2B22">
        <w:rPr>
          <w:u w:val="single"/>
        </w:rPr>
        <w:t>c) univerzálnost</w:t>
      </w:r>
      <w:r w:rsidR="006B2B22">
        <w:rPr>
          <w:u w:val="single"/>
        </w:rPr>
        <w:t xml:space="preserve"> řeči</w:t>
      </w:r>
    </w:p>
    <w:p w:rsidR="006B2B22" w:rsidRPr="006B2B22" w:rsidRDefault="006B2B22" w:rsidP="006B2B22">
      <w:pPr>
        <w:spacing w:after="0"/>
        <w:rPr>
          <w:i/>
        </w:rPr>
      </w:pPr>
      <w:r w:rsidRPr="006B2B22">
        <w:rPr>
          <w:i/>
        </w:rPr>
        <w:t xml:space="preserve">Řeč není žádná uzavřená oblast vyslovitelného, kolem níž by byly jiné oblasti nevýslovného, nýbrž ona zahrnuje všecko. Není nic, co by se zásadně vymykalo možnosti vyslovení, jakmile jen moje mínění něco míní. Je to universálnost rozumu, s níž možnost vyslovení neúnavně drží krok. Tak má také každý rozhovor svou vnitřní nekonečnost a žádný konec. (…) </w:t>
      </w:r>
    </w:p>
    <w:p w:rsidR="006B2B22" w:rsidRPr="006B2B22" w:rsidRDefault="006B2B22" w:rsidP="006B2B22">
      <w:pPr>
        <w:spacing w:after="0"/>
        <w:rPr>
          <w:i/>
        </w:rPr>
      </w:pPr>
      <w:r w:rsidRPr="006B2B22">
        <w:rPr>
          <w:i/>
        </w:rPr>
        <w:t xml:space="preserve">Vyslovené nemá nikdy svoji pravdu v sobě samém, nýbrž odkazuje dozadu i dopředu na nevyslovené. Každá výpověď je motivovaná, to znamená, že na všechno, co se říká, se můžeme smysluplně zeptat: „Proč to říkáš?“ A teprve když jsme s řečeným spolu porozuměli tomuto neřečenému, je výpověď srozumitelná. </w:t>
      </w:r>
    </w:p>
    <w:p w:rsidR="0049351F" w:rsidRDefault="00382D3A" w:rsidP="006B2B22">
      <w:pPr>
        <w:spacing w:after="0"/>
        <w:ind w:firstLine="708"/>
      </w:pPr>
      <w:r>
        <w:t>- neexistuje něco nevyslovitelného, pokud je to myslitelné, je to i vyslovitelné</w:t>
      </w:r>
    </w:p>
    <w:p w:rsidR="00382D3A" w:rsidRDefault="00382D3A" w:rsidP="00D336C6">
      <w:pPr>
        <w:spacing w:after="0"/>
      </w:pPr>
      <w:r>
        <w:tab/>
        <w:t>- kont</w:t>
      </w:r>
      <w:r w:rsidR="00A630D0">
        <w:t xml:space="preserve">ext, implicitní </w:t>
      </w:r>
      <w:r>
        <w:t>vyjádření - vyslovené odkazuje k</w:t>
      </w:r>
      <w:r w:rsidR="00A630D0">
        <w:t> nevyslovitelnému</w:t>
      </w:r>
    </w:p>
    <w:p w:rsidR="00A630D0" w:rsidRDefault="00A630D0" w:rsidP="00D336C6">
      <w:pPr>
        <w:spacing w:after="0"/>
      </w:pPr>
      <w:r>
        <w:tab/>
        <w:t xml:space="preserve">- </w:t>
      </w:r>
      <w:r w:rsidR="006862B6">
        <w:t>implicitnost</w:t>
      </w:r>
      <w:r>
        <w:t xml:space="preserve"> </w:t>
      </w:r>
      <w:ins w:id="63" w:author="Vaňková, Irena" w:date="2017-04-10T18:21:00Z">
        <w:r w:rsidR="003349CE">
          <w:t xml:space="preserve">– každá replika </w:t>
        </w:r>
      </w:ins>
      <w:r>
        <w:t>může být do nekonečna rozvíjena a kontextualizována</w:t>
      </w:r>
    </w:p>
    <w:p w:rsidR="006B2B22" w:rsidRDefault="006B2B22" w:rsidP="00D336C6">
      <w:pPr>
        <w:spacing w:after="0"/>
      </w:pPr>
    </w:p>
    <w:p w:rsidR="001868AB" w:rsidRDefault="009350F8" w:rsidP="00D336C6">
      <w:pPr>
        <w:spacing w:after="0"/>
        <w:rPr>
          <w:ins w:id="64" w:author="Vaňková, Irena" w:date="2017-04-10T18:21:00Z"/>
        </w:rPr>
      </w:pPr>
      <w:r>
        <w:t>- pokud se někdo snažil vynalézt lepší</w:t>
      </w:r>
      <w:r w:rsidR="006B2B22">
        <w:t>, dokonalejší jazyk,</w:t>
      </w:r>
      <w:del w:id="65" w:author="Vaňková, Irena" w:date="2017-04-10T18:21:00Z">
        <w:r w:rsidR="006B2B22" w:rsidDel="003349CE">
          <w:delText xml:space="preserve"> </w:delText>
        </w:r>
        <w:r w:rsidDel="003349CE">
          <w:delText>zjisti</w:delText>
        </w:r>
        <w:r w:rsidR="006B2B22" w:rsidDel="003349CE">
          <w:delText>lo se, že</w:delText>
        </w:r>
      </w:del>
      <w:r w:rsidR="006B2B22">
        <w:t xml:space="preserve"> je to proti podstatě tě</w:t>
      </w:r>
      <w:r>
        <w:t>chto tří bodů</w:t>
      </w:r>
    </w:p>
    <w:p w:rsidR="003349CE" w:rsidRDefault="003349CE" w:rsidP="00D336C6">
      <w:pPr>
        <w:spacing w:after="0"/>
      </w:pPr>
      <w:ins w:id="66" w:author="Vaňková, Irena" w:date="2017-04-10T18:21:00Z">
        <w:r>
          <w:t>(srov. i jazyky totalitní moci</w:t>
        </w:r>
      </w:ins>
      <w:ins w:id="67" w:author="Vaňková, Irena" w:date="2017-04-10T18:22:00Z">
        <w:r>
          <w:t xml:space="preserve">  - od příště</w:t>
        </w:r>
      </w:ins>
      <w:ins w:id="68" w:author="Vaňková, Irena" w:date="2017-04-10T18:21:00Z">
        <w:r>
          <w:t>)</w:t>
        </w:r>
      </w:ins>
    </w:p>
    <w:p w:rsidR="006B2B22" w:rsidRDefault="006B2B22" w:rsidP="00D336C6">
      <w:pPr>
        <w:spacing w:after="0"/>
      </w:pPr>
    </w:p>
    <w:p w:rsidR="009350F8" w:rsidRDefault="009350F8" w:rsidP="00D336C6">
      <w:pPr>
        <w:spacing w:after="0"/>
      </w:pPr>
      <w:r>
        <w:t>- člověk jako jediný živočich má řeč -</w:t>
      </w:r>
      <w:r w:rsidR="006B2B22">
        <w:t xml:space="preserve"> </w:t>
      </w:r>
      <w:r>
        <w:t>logos</w:t>
      </w:r>
    </w:p>
    <w:p w:rsidR="00FA7C89" w:rsidRDefault="006B2B22" w:rsidP="00D336C6">
      <w:pPr>
        <w:spacing w:after="0"/>
      </w:pPr>
      <w:r>
        <w:t xml:space="preserve">- </w:t>
      </w:r>
      <w:r w:rsidR="00FA7C89">
        <w:t>logos - mnoho významů (řeč, myšlení, zákon, pojem….)</w:t>
      </w:r>
    </w:p>
    <w:p w:rsidR="00FA7C89" w:rsidRDefault="00FA7C89" w:rsidP="00D336C6">
      <w:pPr>
        <w:spacing w:after="0"/>
      </w:pPr>
      <w:r>
        <w:tab/>
        <w:t xml:space="preserve">- </w:t>
      </w:r>
      <w:r w:rsidR="009C3A3A">
        <w:t xml:space="preserve">až v poslední době </w:t>
      </w:r>
      <w:ins w:id="69" w:author="Vaňková, Irena" w:date="2017-04-10T18:22:00Z">
        <w:r w:rsidR="003349CE">
          <w:t xml:space="preserve">(od novověku) </w:t>
        </w:r>
      </w:ins>
      <w:r w:rsidR="009C3A3A">
        <w:t>přemýšlíme s jemnými nuancemi (slovo X pojem</w:t>
      </w:r>
      <w:ins w:id="70" w:author="Vaňková, Irena" w:date="2017-04-10T18:22:00Z">
        <w:r w:rsidR="003349CE">
          <w:t xml:space="preserve"> X věc</w:t>
        </w:r>
      </w:ins>
      <w:del w:id="71" w:author="Vaňková, Irena" w:date="2017-04-10T18:22:00Z">
        <w:r w:rsidR="009C3A3A" w:rsidDel="003349CE">
          <w:delText>..</w:delText>
        </w:r>
      </w:del>
      <w:r w:rsidR="009C3A3A">
        <w:t>)</w:t>
      </w:r>
    </w:p>
    <w:p w:rsidR="006B2B22" w:rsidRDefault="009C3A3A" w:rsidP="00D336C6">
      <w:pPr>
        <w:spacing w:after="0"/>
      </w:pPr>
      <w:r>
        <w:tab/>
        <w:t xml:space="preserve">- možná nám tím něco uniká - co </w:t>
      </w:r>
      <w:r w:rsidR="006B2B22">
        <w:t xml:space="preserve">Řekové zamýšleli tím </w:t>
      </w:r>
      <w:r w:rsidR="006B2B22">
        <w:rPr>
          <w:i/>
        </w:rPr>
        <w:t>logos</w:t>
      </w:r>
      <w:r w:rsidR="006B2B22">
        <w:t>?</w:t>
      </w:r>
      <w:ins w:id="72" w:author="Vaňková, Irena" w:date="2017-04-10T18:22:00Z">
        <w:r w:rsidR="003349CE">
          <w:t xml:space="preserve"> (široký významový komplex)</w:t>
        </w:r>
      </w:ins>
    </w:p>
    <w:p w:rsidR="006B2B22" w:rsidRDefault="009C3A3A" w:rsidP="00D336C6">
      <w:pPr>
        <w:spacing w:after="0"/>
        <w:rPr>
          <w:ins w:id="73" w:author="Vaňková, Irena" w:date="2017-04-10T18:23:00Z"/>
        </w:rPr>
      </w:pPr>
      <w:r>
        <w:t>- jsme potomky racionalismu, proto</w:t>
      </w:r>
      <w:r w:rsidR="006B2B22">
        <w:t xml:space="preserve"> se nám spoustu věcí </w:t>
      </w:r>
      <w:proofErr w:type="spellStart"/>
      <w:ins w:id="74" w:author="Vaňková, Irena" w:date="2017-04-10T18:23:00Z">
        <w:r w:rsidR="003349CE">
          <w:t>dřívě</w:t>
        </w:r>
        <w:proofErr w:type="spellEnd"/>
        <w:r w:rsidR="003349CE">
          <w:t xml:space="preserve"> běžných </w:t>
        </w:r>
      </w:ins>
      <w:r w:rsidR="006B2B22">
        <w:t>zakrývá, pro</w:t>
      </w:r>
      <w:r>
        <w:t xml:space="preserve">tože přemýšlíme </w:t>
      </w:r>
      <w:r w:rsidR="006B2B22">
        <w:t>jinak</w:t>
      </w:r>
      <w:ins w:id="75" w:author="Vaňková, Irena" w:date="2017-04-10T18:23:00Z">
        <w:r w:rsidR="003349CE">
          <w:t xml:space="preserve">; důraz na vědecký světový názor </w:t>
        </w:r>
      </w:ins>
      <w:ins w:id="76" w:author="Vaňková, Irena" w:date="2017-04-10T18:24:00Z">
        <w:r w:rsidR="003349CE">
          <w:t>–</w:t>
        </w:r>
      </w:ins>
      <w:ins w:id="77" w:author="Vaňková, Irena" w:date="2017-04-10T18:23:00Z">
        <w:r w:rsidR="003349CE">
          <w:t xml:space="preserve"> ale </w:t>
        </w:r>
      </w:ins>
      <w:ins w:id="78" w:author="Vaňková, Irena" w:date="2017-04-10T18:24:00Z">
        <w:r w:rsidR="003349CE">
          <w:t>mělo by být přihlíženo i k jinému typu přemýšlení</w:t>
        </w:r>
      </w:ins>
      <w:bookmarkStart w:id="79" w:name="_GoBack"/>
      <w:bookmarkEnd w:id="79"/>
    </w:p>
    <w:p w:rsidR="003349CE" w:rsidRDefault="003349CE" w:rsidP="00D336C6">
      <w:pPr>
        <w:spacing w:after="0"/>
      </w:pPr>
    </w:p>
    <w:p w:rsidR="00D336C6" w:rsidRDefault="00DF0D99" w:rsidP="00D336C6">
      <w:pPr>
        <w:spacing w:after="0"/>
      </w:pPr>
      <w:r w:rsidRPr="00DF0D99">
        <w:rPr>
          <w:color w:val="FF0000"/>
        </w:rPr>
        <w:t xml:space="preserve">DÚ: </w:t>
      </w:r>
      <w:r w:rsidR="006B2B22">
        <w:rPr>
          <w:color w:val="FF0000"/>
        </w:rPr>
        <w:t xml:space="preserve">četba: </w:t>
      </w:r>
      <w:r w:rsidRPr="00DF0D99">
        <w:rPr>
          <w:color w:val="FF0000"/>
        </w:rPr>
        <w:t xml:space="preserve">Havel </w:t>
      </w:r>
      <w:r w:rsidRPr="006B2B22">
        <w:rPr>
          <w:i/>
          <w:color w:val="FF0000"/>
        </w:rPr>
        <w:t>Moc bezmocných</w:t>
      </w:r>
    </w:p>
    <w:sectPr w:rsidR="00D336C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B09" w:rsidRDefault="008C7B09" w:rsidP="00D336C6">
      <w:pPr>
        <w:spacing w:after="0" w:line="240" w:lineRule="auto"/>
      </w:pPr>
      <w:r>
        <w:separator/>
      </w:r>
    </w:p>
  </w:endnote>
  <w:endnote w:type="continuationSeparator" w:id="0">
    <w:p w:rsidR="008C7B09" w:rsidRDefault="008C7B09" w:rsidP="00D33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B09" w:rsidRDefault="008C7B09" w:rsidP="00D336C6">
      <w:pPr>
        <w:spacing w:after="0" w:line="240" w:lineRule="auto"/>
      </w:pPr>
      <w:r>
        <w:separator/>
      </w:r>
    </w:p>
  </w:footnote>
  <w:footnote w:type="continuationSeparator" w:id="0">
    <w:p w:rsidR="008C7B09" w:rsidRDefault="008C7B09" w:rsidP="00D336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6C6" w:rsidRDefault="00D336C6">
    <w:pPr>
      <w:pStyle w:val="Zhlav"/>
    </w:pPr>
    <w:r>
      <w:t>Filosofie jazyka</w:t>
    </w:r>
    <w:r>
      <w:tab/>
    </w:r>
    <w:r>
      <w:tab/>
      <w:t>Zapisovatel: Veronika Čulíková</w:t>
    </w:r>
  </w:p>
  <w:p w:rsidR="00D336C6" w:rsidRDefault="00D336C6">
    <w:pPr>
      <w:pStyle w:val="Zhlav"/>
    </w:pPr>
    <w:r>
      <w:t>7. hodina; 4. 4. 2017</w:t>
    </w:r>
  </w:p>
  <w:p w:rsidR="00D336C6" w:rsidRDefault="00D336C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B7BF2"/>
    <w:multiLevelType w:val="hybridMultilevel"/>
    <w:tmpl w:val="AE941726"/>
    <w:lvl w:ilvl="0" w:tplc="8BBC4DD8">
      <w:start w:val="1"/>
      <w:numFmt w:val="bullet"/>
      <w:lvlText w:val=""/>
      <w:lvlJc w:val="left"/>
      <w:pPr>
        <w:tabs>
          <w:tab w:val="num" w:pos="720"/>
        </w:tabs>
        <w:ind w:left="720" w:hanging="360"/>
      </w:pPr>
      <w:rPr>
        <w:rFonts w:ascii="Wingdings 3" w:hAnsi="Wingdings 3" w:hint="default"/>
      </w:rPr>
    </w:lvl>
    <w:lvl w:ilvl="1" w:tplc="B94AE8A6" w:tentative="1">
      <w:start w:val="1"/>
      <w:numFmt w:val="bullet"/>
      <w:lvlText w:val=""/>
      <w:lvlJc w:val="left"/>
      <w:pPr>
        <w:tabs>
          <w:tab w:val="num" w:pos="1440"/>
        </w:tabs>
        <w:ind w:left="1440" w:hanging="360"/>
      </w:pPr>
      <w:rPr>
        <w:rFonts w:ascii="Wingdings 3" w:hAnsi="Wingdings 3" w:hint="default"/>
      </w:rPr>
    </w:lvl>
    <w:lvl w:ilvl="2" w:tplc="D220CE8A" w:tentative="1">
      <w:start w:val="1"/>
      <w:numFmt w:val="bullet"/>
      <w:lvlText w:val=""/>
      <w:lvlJc w:val="left"/>
      <w:pPr>
        <w:tabs>
          <w:tab w:val="num" w:pos="2160"/>
        </w:tabs>
        <w:ind w:left="2160" w:hanging="360"/>
      </w:pPr>
      <w:rPr>
        <w:rFonts w:ascii="Wingdings 3" w:hAnsi="Wingdings 3" w:hint="default"/>
      </w:rPr>
    </w:lvl>
    <w:lvl w:ilvl="3" w:tplc="FBACA46C" w:tentative="1">
      <w:start w:val="1"/>
      <w:numFmt w:val="bullet"/>
      <w:lvlText w:val=""/>
      <w:lvlJc w:val="left"/>
      <w:pPr>
        <w:tabs>
          <w:tab w:val="num" w:pos="2880"/>
        </w:tabs>
        <w:ind w:left="2880" w:hanging="360"/>
      </w:pPr>
      <w:rPr>
        <w:rFonts w:ascii="Wingdings 3" w:hAnsi="Wingdings 3" w:hint="default"/>
      </w:rPr>
    </w:lvl>
    <w:lvl w:ilvl="4" w:tplc="4C6669CA" w:tentative="1">
      <w:start w:val="1"/>
      <w:numFmt w:val="bullet"/>
      <w:lvlText w:val=""/>
      <w:lvlJc w:val="left"/>
      <w:pPr>
        <w:tabs>
          <w:tab w:val="num" w:pos="3600"/>
        </w:tabs>
        <w:ind w:left="3600" w:hanging="360"/>
      </w:pPr>
      <w:rPr>
        <w:rFonts w:ascii="Wingdings 3" w:hAnsi="Wingdings 3" w:hint="default"/>
      </w:rPr>
    </w:lvl>
    <w:lvl w:ilvl="5" w:tplc="DEC010A6" w:tentative="1">
      <w:start w:val="1"/>
      <w:numFmt w:val="bullet"/>
      <w:lvlText w:val=""/>
      <w:lvlJc w:val="left"/>
      <w:pPr>
        <w:tabs>
          <w:tab w:val="num" w:pos="4320"/>
        </w:tabs>
        <w:ind w:left="4320" w:hanging="360"/>
      </w:pPr>
      <w:rPr>
        <w:rFonts w:ascii="Wingdings 3" w:hAnsi="Wingdings 3" w:hint="default"/>
      </w:rPr>
    </w:lvl>
    <w:lvl w:ilvl="6" w:tplc="07FCCB06" w:tentative="1">
      <w:start w:val="1"/>
      <w:numFmt w:val="bullet"/>
      <w:lvlText w:val=""/>
      <w:lvlJc w:val="left"/>
      <w:pPr>
        <w:tabs>
          <w:tab w:val="num" w:pos="5040"/>
        </w:tabs>
        <w:ind w:left="5040" w:hanging="360"/>
      </w:pPr>
      <w:rPr>
        <w:rFonts w:ascii="Wingdings 3" w:hAnsi="Wingdings 3" w:hint="default"/>
      </w:rPr>
    </w:lvl>
    <w:lvl w:ilvl="7" w:tplc="5DD639E6" w:tentative="1">
      <w:start w:val="1"/>
      <w:numFmt w:val="bullet"/>
      <w:lvlText w:val=""/>
      <w:lvlJc w:val="left"/>
      <w:pPr>
        <w:tabs>
          <w:tab w:val="num" w:pos="5760"/>
        </w:tabs>
        <w:ind w:left="5760" w:hanging="360"/>
      </w:pPr>
      <w:rPr>
        <w:rFonts w:ascii="Wingdings 3" w:hAnsi="Wingdings 3" w:hint="default"/>
      </w:rPr>
    </w:lvl>
    <w:lvl w:ilvl="8" w:tplc="7C16F29C"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57EF3511"/>
    <w:multiLevelType w:val="hybridMultilevel"/>
    <w:tmpl w:val="12BCFDD2"/>
    <w:lvl w:ilvl="0" w:tplc="0A96901C">
      <w:start w:val="1"/>
      <w:numFmt w:val="bullet"/>
      <w:lvlText w:val=""/>
      <w:lvlJc w:val="left"/>
      <w:pPr>
        <w:tabs>
          <w:tab w:val="num" w:pos="720"/>
        </w:tabs>
        <w:ind w:left="720" w:hanging="360"/>
      </w:pPr>
      <w:rPr>
        <w:rFonts w:ascii="Wingdings 3" w:hAnsi="Wingdings 3" w:hint="default"/>
      </w:rPr>
    </w:lvl>
    <w:lvl w:ilvl="1" w:tplc="F5E02798" w:tentative="1">
      <w:start w:val="1"/>
      <w:numFmt w:val="bullet"/>
      <w:lvlText w:val=""/>
      <w:lvlJc w:val="left"/>
      <w:pPr>
        <w:tabs>
          <w:tab w:val="num" w:pos="1440"/>
        </w:tabs>
        <w:ind w:left="1440" w:hanging="360"/>
      </w:pPr>
      <w:rPr>
        <w:rFonts w:ascii="Wingdings 3" w:hAnsi="Wingdings 3" w:hint="default"/>
      </w:rPr>
    </w:lvl>
    <w:lvl w:ilvl="2" w:tplc="7EA03D78" w:tentative="1">
      <w:start w:val="1"/>
      <w:numFmt w:val="bullet"/>
      <w:lvlText w:val=""/>
      <w:lvlJc w:val="left"/>
      <w:pPr>
        <w:tabs>
          <w:tab w:val="num" w:pos="2160"/>
        </w:tabs>
        <w:ind w:left="2160" w:hanging="360"/>
      </w:pPr>
      <w:rPr>
        <w:rFonts w:ascii="Wingdings 3" w:hAnsi="Wingdings 3" w:hint="default"/>
      </w:rPr>
    </w:lvl>
    <w:lvl w:ilvl="3" w:tplc="8F9E456E" w:tentative="1">
      <w:start w:val="1"/>
      <w:numFmt w:val="bullet"/>
      <w:lvlText w:val=""/>
      <w:lvlJc w:val="left"/>
      <w:pPr>
        <w:tabs>
          <w:tab w:val="num" w:pos="2880"/>
        </w:tabs>
        <w:ind w:left="2880" w:hanging="360"/>
      </w:pPr>
      <w:rPr>
        <w:rFonts w:ascii="Wingdings 3" w:hAnsi="Wingdings 3" w:hint="default"/>
      </w:rPr>
    </w:lvl>
    <w:lvl w:ilvl="4" w:tplc="FAB0BAD0" w:tentative="1">
      <w:start w:val="1"/>
      <w:numFmt w:val="bullet"/>
      <w:lvlText w:val=""/>
      <w:lvlJc w:val="left"/>
      <w:pPr>
        <w:tabs>
          <w:tab w:val="num" w:pos="3600"/>
        </w:tabs>
        <w:ind w:left="3600" w:hanging="360"/>
      </w:pPr>
      <w:rPr>
        <w:rFonts w:ascii="Wingdings 3" w:hAnsi="Wingdings 3" w:hint="default"/>
      </w:rPr>
    </w:lvl>
    <w:lvl w:ilvl="5" w:tplc="39CA7C6C" w:tentative="1">
      <w:start w:val="1"/>
      <w:numFmt w:val="bullet"/>
      <w:lvlText w:val=""/>
      <w:lvlJc w:val="left"/>
      <w:pPr>
        <w:tabs>
          <w:tab w:val="num" w:pos="4320"/>
        </w:tabs>
        <w:ind w:left="4320" w:hanging="360"/>
      </w:pPr>
      <w:rPr>
        <w:rFonts w:ascii="Wingdings 3" w:hAnsi="Wingdings 3" w:hint="default"/>
      </w:rPr>
    </w:lvl>
    <w:lvl w:ilvl="6" w:tplc="DA7A0C56" w:tentative="1">
      <w:start w:val="1"/>
      <w:numFmt w:val="bullet"/>
      <w:lvlText w:val=""/>
      <w:lvlJc w:val="left"/>
      <w:pPr>
        <w:tabs>
          <w:tab w:val="num" w:pos="5040"/>
        </w:tabs>
        <w:ind w:left="5040" w:hanging="360"/>
      </w:pPr>
      <w:rPr>
        <w:rFonts w:ascii="Wingdings 3" w:hAnsi="Wingdings 3" w:hint="default"/>
      </w:rPr>
    </w:lvl>
    <w:lvl w:ilvl="7" w:tplc="B6904362" w:tentative="1">
      <w:start w:val="1"/>
      <w:numFmt w:val="bullet"/>
      <w:lvlText w:val=""/>
      <w:lvlJc w:val="left"/>
      <w:pPr>
        <w:tabs>
          <w:tab w:val="num" w:pos="5760"/>
        </w:tabs>
        <w:ind w:left="5760" w:hanging="360"/>
      </w:pPr>
      <w:rPr>
        <w:rFonts w:ascii="Wingdings 3" w:hAnsi="Wingdings 3" w:hint="default"/>
      </w:rPr>
    </w:lvl>
    <w:lvl w:ilvl="8" w:tplc="5FCEBB20"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776A7A8A"/>
    <w:multiLevelType w:val="hybridMultilevel"/>
    <w:tmpl w:val="BA8C0462"/>
    <w:lvl w:ilvl="0" w:tplc="821AB314">
      <w:start w:val="1"/>
      <w:numFmt w:val="bullet"/>
      <w:lvlText w:val=""/>
      <w:lvlJc w:val="left"/>
      <w:pPr>
        <w:tabs>
          <w:tab w:val="num" w:pos="720"/>
        </w:tabs>
        <w:ind w:left="720" w:hanging="360"/>
      </w:pPr>
      <w:rPr>
        <w:rFonts w:ascii="Wingdings 3" w:hAnsi="Wingdings 3" w:hint="default"/>
      </w:rPr>
    </w:lvl>
    <w:lvl w:ilvl="1" w:tplc="8A00ABBE" w:tentative="1">
      <w:start w:val="1"/>
      <w:numFmt w:val="bullet"/>
      <w:lvlText w:val=""/>
      <w:lvlJc w:val="left"/>
      <w:pPr>
        <w:tabs>
          <w:tab w:val="num" w:pos="1440"/>
        </w:tabs>
        <w:ind w:left="1440" w:hanging="360"/>
      </w:pPr>
      <w:rPr>
        <w:rFonts w:ascii="Wingdings 3" w:hAnsi="Wingdings 3" w:hint="default"/>
      </w:rPr>
    </w:lvl>
    <w:lvl w:ilvl="2" w:tplc="42681B82" w:tentative="1">
      <w:start w:val="1"/>
      <w:numFmt w:val="bullet"/>
      <w:lvlText w:val=""/>
      <w:lvlJc w:val="left"/>
      <w:pPr>
        <w:tabs>
          <w:tab w:val="num" w:pos="2160"/>
        </w:tabs>
        <w:ind w:left="2160" w:hanging="360"/>
      </w:pPr>
      <w:rPr>
        <w:rFonts w:ascii="Wingdings 3" w:hAnsi="Wingdings 3" w:hint="default"/>
      </w:rPr>
    </w:lvl>
    <w:lvl w:ilvl="3" w:tplc="B7BE69FE" w:tentative="1">
      <w:start w:val="1"/>
      <w:numFmt w:val="bullet"/>
      <w:lvlText w:val=""/>
      <w:lvlJc w:val="left"/>
      <w:pPr>
        <w:tabs>
          <w:tab w:val="num" w:pos="2880"/>
        </w:tabs>
        <w:ind w:left="2880" w:hanging="360"/>
      </w:pPr>
      <w:rPr>
        <w:rFonts w:ascii="Wingdings 3" w:hAnsi="Wingdings 3" w:hint="default"/>
      </w:rPr>
    </w:lvl>
    <w:lvl w:ilvl="4" w:tplc="C6C2B6B8" w:tentative="1">
      <w:start w:val="1"/>
      <w:numFmt w:val="bullet"/>
      <w:lvlText w:val=""/>
      <w:lvlJc w:val="left"/>
      <w:pPr>
        <w:tabs>
          <w:tab w:val="num" w:pos="3600"/>
        </w:tabs>
        <w:ind w:left="3600" w:hanging="360"/>
      </w:pPr>
      <w:rPr>
        <w:rFonts w:ascii="Wingdings 3" w:hAnsi="Wingdings 3" w:hint="default"/>
      </w:rPr>
    </w:lvl>
    <w:lvl w:ilvl="5" w:tplc="34A8911E" w:tentative="1">
      <w:start w:val="1"/>
      <w:numFmt w:val="bullet"/>
      <w:lvlText w:val=""/>
      <w:lvlJc w:val="left"/>
      <w:pPr>
        <w:tabs>
          <w:tab w:val="num" w:pos="4320"/>
        </w:tabs>
        <w:ind w:left="4320" w:hanging="360"/>
      </w:pPr>
      <w:rPr>
        <w:rFonts w:ascii="Wingdings 3" w:hAnsi="Wingdings 3" w:hint="default"/>
      </w:rPr>
    </w:lvl>
    <w:lvl w:ilvl="6" w:tplc="D30051B8" w:tentative="1">
      <w:start w:val="1"/>
      <w:numFmt w:val="bullet"/>
      <w:lvlText w:val=""/>
      <w:lvlJc w:val="left"/>
      <w:pPr>
        <w:tabs>
          <w:tab w:val="num" w:pos="5040"/>
        </w:tabs>
        <w:ind w:left="5040" w:hanging="360"/>
      </w:pPr>
      <w:rPr>
        <w:rFonts w:ascii="Wingdings 3" w:hAnsi="Wingdings 3" w:hint="default"/>
      </w:rPr>
    </w:lvl>
    <w:lvl w:ilvl="7" w:tplc="7E4CCD44" w:tentative="1">
      <w:start w:val="1"/>
      <w:numFmt w:val="bullet"/>
      <w:lvlText w:val=""/>
      <w:lvlJc w:val="left"/>
      <w:pPr>
        <w:tabs>
          <w:tab w:val="num" w:pos="5760"/>
        </w:tabs>
        <w:ind w:left="5760" w:hanging="360"/>
      </w:pPr>
      <w:rPr>
        <w:rFonts w:ascii="Wingdings 3" w:hAnsi="Wingdings 3" w:hint="default"/>
      </w:rPr>
    </w:lvl>
    <w:lvl w:ilvl="8" w:tplc="3C4CB454"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7C3F51AC"/>
    <w:multiLevelType w:val="hybridMultilevel"/>
    <w:tmpl w:val="D3666D84"/>
    <w:lvl w:ilvl="0" w:tplc="CBB0A68E">
      <w:start w:val="1"/>
      <w:numFmt w:val="bullet"/>
      <w:lvlText w:val=""/>
      <w:lvlJc w:val="left"/>
      <w:pPr>
        <w:tabs>
          <w:tab w:val="num" w:pos="720"/>
        </w:tabs>
        <w:ind w:left="720" w:hanging="360"/>
      </w:pPr>
      <w:rPr>
        <w:rFonts w:ascii="Wingdings 3" w:hAnsi="Wingdings 3" w:hint="default"/>
      </w:rPr>
    </w:lvl>
    <w:lvl w:ilvl="1" w:tplc="051ECBDE" w:tentative="1">
      <w:start w:val="1"/>
      <w:numFmt w:val="bullet"/>
      <w:lvlText w:val=""/>
      <w:lvlJc w:val="left"/>
      <w:pPr>
        <w:tabs>
          <w:tab w:val="num" w:pos="1440"/>
        </w:tabs>
        <w:ind w:left="1440" w:hanging="360"/>
      </w:pPr>
      <w:rPr>
        <w:rFonts w:ascii="Wingdings 3" w:hAnsi="Wingdings 3" w:hint="default"/>
      </w:rPr>
    </w:lvl>
    <w:lvl w:ilvl="2" w:tplc="866E94BE" w:tentative="1">
      <w:start w:val="1"/>
      <w:numFmt w:val="bullet"/>
      <w:lvlText w:val=""/>
      <w:lvlJc w:val="left"/>
      <w:pPr>
        <w:tabs>
          <w:tab w:val="num" w:pos="2160"/>
        </w:tabs>
        <w:ind w:left="2160" w:hanging="360"/>
      </w:pPr>
      <w:rPr>
        <w:rFonts w:ascii="Wingdings 3" w:hAnsi="Wingdings 3" w:hint="default"/>
      </w:rPr>
    </w:lvl>
    <w:lvl w:ilvl="3" w:tplc="DC7E7F16" w:tentative="1">
      <w:start w:val="1"/>
      <w:numFmt w:val="bullet"/>
      <w:lvlText w:val=""/>
      <w:lvlJc w:val="left"/>
      <w:pPr>
        <w:tabs>
          <w:tab w:val="num" w:pos="2880"/>
        </w:tabs>
        <w:ind w:left="2880" w:hanging="360"/>
      </w:pPr>
      <w:rPr>
        <w:rFonts w:ascii="Wingdings 3" w:hAnsi="Wingdings 3" w:hint="default"/>
      </w:rPr>
    </w:lvl>
    <w:lvl w:ilvl="4" w:tplc="DC1EFD4C" w:tentative="1">
      <w:start w:val="1"/>
      <w:numFmt w:val="bullet"/>
      <w:lvlText w:val=""/>
      <w:lvlJc w:val="left"/>
      <w:pPr>
        <w:tabs>
          <w:tab w:val="num" w:pos="3600"/>
        </w:tabs>
        <w:ind w:left="3600" w:hanging="360"/>
      </w:pPr>
      <w:rPr>
        <w:rFonts w:ascii="Wingdings 3" w:hAnsi="Wingdings 3" w:hint="default"/>
      </w:rPr>
    </w:lvl>
    <w:lvl w:ilvl="5" w:tplc="EA6480F2" w:tentative="1">
      <w:start w:val="1"/>
      <w:numFmt w:val="bullet"/>
      <w:lvlText w:val=""/>
      <w:lvlJc w:val="left"/>
      <w:pPr>
        <w:tabs>
          <w:tab w:val="num" w:pos="4320"/>
        </w:tabs>
        <w:ind w:left="4320" w:hanging="360"/>
      </w:pPr>
      <w:rPr>
        <w:rFonts w:ascii="Wingdings 3" w:hAnsi="Wingdings 3" w:hint="default"/>
      </w:rPr>
    </w:lvl>
    <w:lvl w:ilvl="6" w:tplc="305488CE" w:tentative="1">
      <w:start w:val="1"/>
      <w:numFmt w:val="bullet"/>
      <w:lvlText w:val=""/>
      <w:lvlJc w:val="left"/>
      <w:pPr>
        <w:tabs>
          <w:tab w:val="num" w:pos="5040"/>
        </w:tabs>
        <w:ind w:left="5040" w:hanging="360"/>
      </w:pPr>
      <w:rPr>
        <w:rFonts w:ascii="Wingdings 3" w:hAnsi="Wingdings 3" w:hint="default"/>
      </w:rPr>
    </w:lvl>
    <w:lvl w:ilvl="7" w:tplc="DF1601A6" w:tentative="1">
      <w:start w:val="1"/>
      <w:numFmt w:val="bullet"/>
      <w:lvlText w:val=""/>
      <w:lvlJc w:val="left"/>
      <w:pPr>
        <w:tabs>
          <w:tab w:val="num" w:pos="5760"/>
        </w:tabs>
        <w:ind w:left="5760" w:hanging="360"/>
      </w:pPr>
      <w:rPr>
        <w:rFonts w:ascii="Wingdings 3" w:hAnsi="Wingdings 3" w:hint="default"/>
      </w:rPr>
    </w:lvl>
    <w:lvl w:ilvl="8" w:tplc="90B048AE" w:tentative="1">
      <w:start w:val="1"/>
      <w:numFmt w:val="bullet"/>
      <w:lvlText w:val=""/>
      <w:lvlJc w:val="left"/>
      <w:pPr>
        <w:tabs>
          <w:tab w:val="num" w:pos="6480"/>
        </w:tabs>
        <w:ind w:left="6480" w:hanging="360"/>
      </w:pPr>
      <w:rPr>
        <w:rFonts w:ascii="Wingdings 3" w:hAnsi="Wingdings 3" w:hint="default"/>
      </w:rPr>
    </w:lvl>
  </w:abstractNum>
  <w:num w:numId="1">
    <w:abstractNumId w:val="3"/>
  </w:num>
  <w:num w:numId="2">
    <w:abstractNumId w:val="2"/>
  </w:num>
  <w:num w:numId="3">
    <w:abstractNumId w:val="0"/>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ňková, Irena">
    <w15:presenceInfo w15:providerId="AD" w15:userId="S-1-5-21-2581642401-754923853-678660036-15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1C9"/>
    <w:rsid w:val="000020E5"/>
    <w:rsid w:val="00005B97"/>
    <w:rsid w:val="00034E73"/>
    <w:rsid w:val="00056F36"/>
    <w:rsid w:val="000768BF"/>
    <w:rsid w:val="000B04E9"/>
    <w:rsid w:val="0012500E"/>
    <w:rsid w:val="001341F3"/>
    <w:rsid w:val="00144BE6"/>
    <w:rsid w:val="001868AB"/>
    <w:rsid w:val="00187D5F"/>
    <w:rsid w:val="002101DB"/>
    <w:rsid w:val="00257C14"/>
    <w:rsid w:val="00283EC0"/>
    <w:rsid w:val="002B0572"/>
    <w:rsid w:val="002D4DE5"/>
    <w:rsid w:val="002E1948"/>
    <w:rsid w:val="0032448F"/>
    <w:rsid w:val="00325C2F"/>
    <w:rsid w:val="003349CE"/>
    <w:rsid w:val="00382D3A"/>
    <w:rsid w:val="0049351F"/>
    <w:rsid w:val="00593A01"/>
    <w:rsid w:val="00615E8A"/>
    <w:rsid w:val="00642692"/>
    <w:rsid w:val="00646A9C"/>
    <w:rsid w:val="006862B6"/>
    <w:rsid w:val="006B185F"/>
    <w:rsid w:val="006B2B22"/>
    <w:rsid w:val="006F487C"/>
    <w:rsid w:val="006F4A79"/>
    <w:rsid w:val="0076302F"/>
    <w:rsid w:val="00817662"/>
    <w:rsid w:val="00863A65"/>
    <w:rsid w:val="008C7B09"/>
    <w:rsid w:val="0091236B"/>
    <w:rsid w:val="00915374"/>
    <w:rsid w:val="00917DBF"/>
    <w:rsid w:val="009322A4"/>
    <w:rsid w:val="009350F8"/>
    <w:rsid w:val="00936956"/>
    <w:rsid w:val="009B3AC1"/>
    <w:rsid w:val="009C3A3A"/>
    <w:rsid w:val="00A21738"/>
    <w:rsid w:val="00A26E91"/>
    <w:rsid w:val="00A630D0"/>
    <w:rsid w:val="00A74D74"/>
    <w:rsid w:val="00A92462"/>
    <w:rsid w:val="00B933E8"/>
    <w:rsid w:val="00C26C37"/>
    <w:rsid w:val="00C81F50"/>
    <w:rsid w:val="00CA356D"/>
    <w:rsid w:val="00CC2C96"/>
    <w:rsid w:val="00CE4C9D"/>
    <w:rsid w:val="00D336C6"/>
    <w:rsid w:val="00D77389"/>
    <w:rsid w:val="00DF0D99"/>
    <w:rsid w:val="00E20719"/>
    <w:rsid w:val="00E214A3"/>
    <w:rsid w:val="00E901C9"/>
    <w:rsid w:val="00FA7C89"/>
    <w:rsid w:val="00FD7A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1D984-8802-48C2-8E45-C3B6D457C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336C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336C6"/>
  </w:style>
  <w:style w:type="paragraph" w:styleId="Zpat">
    <w:name w:val="footer"/>
    <w:basedOn w:val="Normln"/>
    <w:link w:val="ZpatChar"/>
    <w:uiPriority w:val="99"/>
    <w:unhideWhenUsed/>
    <w:rsid w:val="00D336C6"/>
    <w:pPr>
      <w:tabs>
        <w:tab w:val="center" w:pos="4536"/>
        <w:tab w:val="right" w:pos="9072"/>
      </w:tabs>
      <w:spacing w:after="0" w:line="240" w:lineRule="auto"/>
    </w:pPr>
  </w:style>
  <w:style w:type="character" w:customStyle="1" w:styleId="ZpatChar">
    <w:name w:val="Zápatí Char"/>
    <w:basedOn w:val="Standardnpsmoodstavce"/>
    <w:link w:val="Zpat"/>
    <w:uiPriority w:val="99"/>
    <w:rsid w:val="00D336C6"/>
  </w:style>
  <w:style w:type="paragraph" w:styleId="Odstavecseseznamem">
    <w:name w:val="List Paragraph"/>
    <w:basedOn w:val="Normln"/>
    <w:uiPriority w:val="34"/>
    <w:qFormat/>
    <w:rsid w:val="002101DB"/>
    <w:pPr>
      <w:spacing w:after="0" w:line="240" w:lineRule="auto"/>
      <w:ind w:left="720"/>
      <w:contextualSpacing/>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1341F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341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59918">
      <w:bodyDiv w:val="1"/>
      <w:marLeft w:val="0"/>
      <w:marRight w:val="0"/>
      <w:marTop w:val="0"/>
      <w:marBottom w:val="0"/>
      <w:divBdr>
        <w:top w:val="none" w:sz="0" w:space="0" w:color="auto"/>
        <w:left w:val="none" w:sz="0" w:space="0" w:color="auto"/>
        <w:bottom w:val="none" w:sz="0" w:space="0" w:color="auto"/>
        <w:right w:val="none" w:sz="0" w:space="0" w:color="auto"/>
      </w:divBdr>
      <w:divsChild>
        <w:div w:id="1225023792">
          <w:marLeft w:val="547"/>
          <w:marRight w:val="0"/>
          <w:marTop w:val="200"/>
          <w:marBottom w:val="0"/>
          <w:divBdr>
            <w:top w:val="none" w:sz="0" w:space="0" w:color="auto"/>
            <w:left w:val="none" w:sz="0" w:space="0" w:color="auto"/>
            <w:bottom w:val="none" w:sz="0" w:space="0" w:color="auto"/>
            <w:right w:val="none" w:sz="0" w:space="0" w:color="auto"/>
          </w:divBdr>
        </w:div>
      </w:divsChild>
    </w:div>
    <w:div w:id="100222431">
      <w:bodyDiv w:val="1"/>
      <w:marLeft w:val="0"/>
      <w:marRight w:val="0"/>
      <w:marTop w:val="0"/>
      <w:marBottom w:val="0"/>
      <w:divBdr>
        <w:top w:val="none" w:sz="0" w:space="0" w:color="auto"/>
        <w:left w:val="none" w:sz="0" w:space="0" w:color="auto"/>
        <w:bottom w:val="none" w:sz="0" w:space="0" w:color="auto"/>
        <w:right w:val="none" w:sz="0" w:space="0" w:color="auto"/>
      </w:divBdr>
    </w:div>
    <w:div w:id="232400401">
      <w:bodyDiv w:val="1"/>
      <w:marLeft w:val="0"/>
      <w:marRight w:val="0"/>
      <w:marTop w:val="0"/>
      <w:marBottom w:val="0"/>
      <w:divBdr>
        <w:top w:val="none" w:sz="0" w:space="0" w:color="auto"/>
        <w:left w:val="none" w:sz="0" w:space="0" w:color="auto"/>
        <w:bottom w:val="none" w:sz="0" w:space="0" w:color="auto"/>
        <w:right w:val="none" w:sz="0" w:space="0" w:color="auto"/>
      </w:divBdr>
    </w:div>
    <w:div w:id="295912477">
      <w:bodyDiv w:val="1"/>
      <w:marLeft w:val="0"/>
      <w:marRight w:val="0"/>
      <w:marTop w:val="0"/>
      <w:marBottom w:val="0"/>
      <w:divBdr>
        <w:top w:val="none" w:sz="0" w:space="0" w:color="auto"/>
        <w:left w:val="none" w:sz="0" w:space="0" w:color="auto"/>
        <w:bottom w:val="none" w:sz="0" w:space="0" w:color="auto"/>
        <w:right w:val="none" w:sz="0" w:space="0" w:color="auto"/>
      </w:divBdr>
    </w:div>
    <w:div w:id="465855256">
      <w:bodyDiv w:val="1"/>
      <w:marLeft w:val="0"/>
      <w:marRight w:val="0"/>
      <w:marTop w:val="0"/>
      <w:marBottom w:val="0"/>
      <w:divBdr>
        <w:top w:val="none" w:sz="0" w:space="0" w:color="auto"/>
        <w:left w:val="none" w:sz="0" w:space="0" w:color="auto"/>
        <w:bottom w:val="none" w:sz="0" w:space="0" w:color="auto"/>
        <w:right w:val="none" w:sz="0" w:space="0" w:color="auto"/>
      </w:divBdr>
    </w:div>
    <w:div w:id="693264196">
      <w:bodyDiv w:val="1"/>
      <w:marLeft w:val="0"/>
      <w:marRight w:val="0"/>
      <w:marTop w:val="0"/>
      <w:marBottom w:val="0"/>
      <w:divBdr>
        <w:top w:val="none" w:sz="0" w:space="0" w:color="auto"/>
        <w:left w:val="none" w:sz="0" w:space="0" w:color="auto"/>
        <w:bottom w:val="none" w:sz="0" w:space="0" w:color="auto"/>
        <w:right w:val="none" w:sz="0" w:space="0" w:color="auto"/>
      </w:divBdr>
    </w:div>
    <w:div w:id="782115192">
      <w:bodyDiv w:val="1"/>
      <w:marLeft w:val="0"/>
      <w:marRight w:val="0"/>
      <w:marTop w:val="0"/>
      <w:marBottom w:val="0"/>
      <w:divBdr>
        <w:top w:val="none" w:sz="0" w:space="0" w:color="auto"/>
        <w:left w:val="none" w:sz="0" w:space="0" w:color="auto"/>
        <w:bottom w:val="none" w:sz="0" w:space="0" w:color="auto"/>
        <w:right w:val="none" w:sz="0" w:space="0" w:color="auto"/>
      </w:divBdr>
    </w:div>
    <w:div w:id="998145901">
      <w:bodyDiv w:val="1"/>
      <w:marLeft w:val="0"/>
      <w:marRight w:val="0"/>
      <w:marTop w:val="0"/>
      <w:marBottom w:val="0"/>
      <w:divBdr>
        <w:top w:val="none" w:sz="0" w:space="0" w:color="auto"/>
        <w:left w:val="none" w:sz="0" w:space="0" w:color="auto"/>
        <w:bottom w:val="none" w:sz="0" w:space="0" w:color="auto"/>
        <w:right w:val="none" w:sz="0" w:space="0" w:color="auto"/>
      </w:divBdr>
      <w:divsChild>
        <w:div w:id="44528866">
          <w:marLeft w:val="547"/>
          <w:marRight w:val="0"/>
          <w:marTop w:val="200"/>
          <w:marBottom w:val="0"/>
          <w:divBdr>
            <w:top w:val="none" w:sz="0" w:space="0" w:color="auto"/>
            <w:left w:val="none" w:sz="0" w:space="0" w:color="auto"/>
            <w:bottom w:val="none" w:sz="0" w:space="0" w:color="auto"/>
            <w:right w:val="none" w:sz="0" w:space="0" w:color="auto"/>
          </w:divBdr>
        </w:div>
      </w:divsChild>
    </w:div>
    <w:div w:id="1240671210">
      <w:bodyDiv w:val="1"/>
      <w:marLeft w:val="0"/>
      <w:marRight w:val="0"/>
      <w:marTop w:val="0"/>
      <w:marBottom w:val="0"/>
      <w:divBdr>
        <w:top w:val="none" w:sz="0" w:space="0" w:color="auto"/>
        <w:left w:val="none" w:sz="0" w:space="0" w:color="auto"/>
        <w:bottom w:val="none" w:sz="0" w:space="0" w:color="auto"/>
        <w:right w:val="none" w:sz="0" w:space="0" w:color="auto"/>
      </w:divBdr>
      <w:divsChild>
        <w:div w:id="799302591">
          <w:marLeft w:val="547"/>
          <w:marRight w:val="0"/>
          <w:marTop w:val="200"/>
          <w:marBottom w:val="0"/>
          <w:divBdr>
            <w:top w:val="none" w:sz="0" w:space="0" w:color="auto"/>
            <w:left w:val="none" w:sz="0" w:space="0" w:color="auto"/>
            <w:bottom w:val="none" w:sz="0" w:space="0" w:color="auto"/>
            <w:right w:val="none" w:sz="0" w:space="0" w:color="auto"/>
          </w:divBdr>
        </w:div>
      </w:divsChild>
    </w:div>
    <w:div w:id="1541279225">
      <w:bodyDiv w:val="1"/>
      <w:marLeft w:val="0"/>
      <w:marRight w:val="0"/>
      <w:marTop w:val="0"/>
      <w:marBottom w:val="0"/>
      <w:divBdr>
        <w:top w:val="none" w:sz="0" w:space="0" w:color="auto"/>
        <w:left w:val="none" w:sz="0" w:space="0" w:color="auto"/>
        <w:bottom w:val="none" w:sz="0" w:space="0" w:color="auto"/>
        <w:right w:val="none" w:sz="0" w:space="0" w:color="auto"/>
      </w:divBdr>
    </w:div>
    <w:div w:id="1569879072">
      <w:bodyDiv w:val="1"/>
      <w:marLeft w:val="0"/>
      <w:marRight w:val="0"/>
      <w:marTop w:val="0"/>
      <w:marBottom w:val="0"/>
      <w:divBdr>
        <w:top w:val="none" w:sz="0" w:space="0" w:color="auto"/>
        <w:left w:val="none" w:sz="0" w:space="0" w:color="auto"/>
        <w:bottom w:val="none" w:sz="0" w:space="0" w:color="auto"/>
        <w:right w:val="none" w:sz="0" w:space="0" w:color="auto"/>
      </w:divBdr>
    </w:div>
    <w:div w:id="1909337528">
      <w:bodyDiv w:val="1"/>
      <w:marLeft w:val="0"/>
      <w:marRight w:val="0"/>
      <w:marTop w:val="0"/>
      <w:marBottom w:val="0"/>
      <w:divBdr>
        <w:top w:val="none" w:sz="0" w:space="0" w:color="auto"/>
        <w:left w:val="none" w:sz="0" w:space="0" w:color="auto"/>
        <w:bottom w:val="none" w:sz="0" w:space="0" w:color="auto"/>
        <w:right w:val="none" w:sz="0" w:space="0" w:color="auto"/>
      </w:divBdr>
      <w:divsChild>
        <w:div w:id="1736587241">
          <w:marLeft w:val="547"/>
          <w:marRight w:val="0"/>
          <w:marTop w:val="200"/>
          <w:marBottom w:val="0"/>
          <w:divBdr>
            <w:top w:val="none" w:sz="0" w:space="0" w:color="auto"/>
            <w:left w:val="none" w:sz="0" w:space="0" w:color="auto"/>
            <w:bottom w:val="none" w:sz="0" w:space="0" w:color="auto"/>
            <w:right w:val="none" w:sz="0" w:space="0" w:color="auto"/>
          </w:divBdr>
        </w:div>
      </w:divsChild>
    </w:div>
    <w:div w:id="196669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12D17E58</Template>
  <TotalTime>0</TotalTime>
  <Pages>5</Pages>
  <Words>1606</Words>
  <Characters>9477</Characters>
  <Application>Microsoft Office Word</Application>
  <DocSecurity>4</DocSecurity>
  <Lines>78</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Veronicka</dc:creator>
  <cp:keywords/>
  <dc:description/>
  <cp:lastModifiedBy>Vaňková, Irena</cp:lastModifiedBy>
  <cp:revision>2</cp:revision>
  <dcterms:created xsi:type="dcterms:W3CDTF">2017-04-10T16:24:00Z</dcterms:created>
  <dcterms:modified xsi:type="dcterms:W3CDTF">2017-04-10T16:24:00Z</dcterms:modified>
</cp:coreProperties>
</file>