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C4" w:rsidRPr="00F01397" w:rsidRDefault="003804C4" w:rsidP="00A1522C">
      <w:pPr>
        <w:spacing w:after="0" w:line="240" w:lineRule="auto"/>
        <w:rPr>
          <w:sz w:val="24"/>
          <w:szCs w:val="24"/>
          <w:u w:val="single"/>
        </w:rPr>
      </w:pPr>
      <w:r w:rsidRPr="00F01397">
        <w:rPr>
          <w:sz w:val="24"/>
          <w:szCs w:val="24"/>
          <w:u w:val="single"/>
        </w:rPr>
        <w:t>příští hodina:</w:t>
      </w:r>
    </w:p>
    <w:p w:rsidR="003804C4" w:rsidRPr="00F01397" w:rsidRDefault="003804C4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- přednáška </w:t>
      </w:r>
      <w:r w:rsidR="00C83658" w:rsidRPr="00F01397">
        <w:rPr>
          <w:sz w:val="24"/>
          <w:szCs w:val="24"/>
        </w:rPr>
        <w:t xml:space="preserve">H. G. </w:t>
      </w:r>
      <w:proofErr w:type="spellStart"/>
      <w:r w:rsidRPr="00F01397">
        <w:rPr>
          <w:sz w:val="24"/>
          <w:szCs w:val="24"/>
        </w:rPr>
        <w:t>Gadamer</w:t>
      </w:r>
      <w:proofErr w:type="spellEnd"/>
      <w:r w:rsidRPr="00F01397">
        <w:rPr>
          <w:sz w:val="24"/>
          <w:szCs w:val="24"/>
        </w:rPr>
        <w:t xml:space="preserve"> (na </w:t>
      </w:r>
      <w:proofErr w:type="spellStart"/>
      <w:r w:rsidRPr="00F01397">
        <w:rPr>
          <w:sz w:val="24"/>
          <w:szCs w:val="24"/>
        </w:rPr>
        <w:t>Moodlu</w:t>
      </w:r>
      <w:proofErr w:type="spellEnd"/>
      <w:r w:rsidRPr="00F01397">
        <w:rPr>
          <w:sz w:val="24"/>
          <w:szCs w:val="24"/>
        </w:rPr>
        <w:t xml:space="preserve"> až na konci!)</w:t>
      </w:r>
    </w:p>
    <w:p w:rsidR="00C83658" w:rsidRPr="00F01397" w:rsidRDefault="00C83658" w:rsidP="00A1522C">
      <w:pPr>
        <w:spacing w:after="0" w:line="240" w:lineRule="auto"/>
        <w:rPr>
          <w:color w:val="FF0000"/>
          <w:sz w:val="24"/>
          <w:szCs w:val="24"/>
        </w:rPr>
      </w:pPr>
    </w:p>
    <w:p w:rsidR="003804C4" w:rsidRPr="00F01397" w:rsidRDefault="003804C4" w:rsidP="00A1522C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F01397">
        <w:rPr>
          <w:b/>
          <w:color w:val="FF0000"/>
          <w:sz w:val="24"/>
          <w:szCs w:val="24"/>
          <w:u w:val="single"/>
        </w:rPr>
        <w:t xml:space="preserve">DÚ: </w:t>
      </w:r>
    </w:p>
    <w:p w:rsidR="003804C4" w:rsidRPr="00F01397" w:rsidRDefault="00C83658" w:rsidP="00A1522C">
      <w:pPr>
        <w:spacing w:after="0" w:line="240" w:lineRule="auto"/>
        <w:rPr>
          <w:color w:val="FF0000"/>
          <w:sz w:val="24"/>
          <w:szCs w:val="24"/>
        </w:rPr>
      </w:pPr>
      <w:r w:rsidRPr="00F01397">
        <w:rPr>
          <w:color w:val="FF0000"/>
          <w:sz w:val="24"/>
          <w:szCs w:val="24"/>
        </w:rPr>
        <w:t xml:space="preserve">- </w:t>
      </w:r>
      <w:r w:rsidR="003804C4" w:rsidRPr="00F01397">
        <w:rPr>
          <w:color w:val="FF0000"/>
          <w:sz w:val="24"/>
          <w:szCs w:val="24"/>
        </w:rPr>
        <w:t>četba</w:t>
      </w:r>
      <w:r w:rsidRPr="00F01397">
        <w:rPr>
          <w:color w:val="FF0000"/>
          <w:sz w:val="24"/>
          <w:szCs w:val="24"/>
        </w:rPr>
        <w:t>:</w:t>
      </w:r>
      <w:r w:rsidR="003804C4" w:rsidRPr="00F01397">
        <w:rPr>
          <w:color w:val="FF0000"/>
          <w:sz w:val="24"/>
          <w:szCs w:val="24"/>
        </w:rPr>
        <w:t xml:space="preserve"> </w:t>
      </w:r>
      <w:r w:rsidR="00F5428A" w:rsidRPr="00F01397">
        <w:rPr>
          <w:color w:val="FF0000"/>
          <w:sz w:val="24"/>
          <w:szCs w:val="24"/>
        </w:rPr>
        <w:t xml:space="preserve">H. G. </w:t>
      </w:r>
      <w:proofErr w:type="spellStart"/>
      <w:r w:rsidR="003804C4" w:rsidRPr="00F01397">
        <w:rPr>
          <w:color w:val="FF0000"/>
          <w:sz w:val="24"/>
          <w:szCs w:val="24"/>
        </w:rPr>
        <w:t>Gadamer</w:t>
      </w:r>
      <w:proofErr w:type="spellEnd"/>
      <w:r w:rsidR="003804C4" w:rsidRPr="00F01397">
        <w:rPr>
          <w:color w:val="FF0000"/>
          <w:sz w:val="24"/>
          <w:szCs w:val="24"/>
        </w:rPr>
        <w:t xml:space="preserve"> </w:t>
      </w:r>
      <w:r w:rsidR="003804C4" w:rsidRPr="00F01397">
        <w:rPr>
          <w:i/>
          <w:color w:val="FF0000"/>
          <w:sz w:val="24"/>
          <w:szCs w:val="24"/>
        </w:rPr>
        <w:t>Člověk a řeč</w:t>
      </w:r>
      <w:r w:rsidR="003804C4" w:rsidRPr="00F01397">
        <w:rPr>
          <w:color w:val="FF0000"/>
          <w:sz w:val="24"/>
          <w:szCs w:val="24"/>
        </w:rPr>
        <w:t xml:space="preserve"> (na </w:t>
      </w:r>
      <w:proofErr w:type="spellStart"/>
      <w:r w:rsidR="003804C4" w:rsidRPr="00F01397">
        <w:rPr>
          <w:color w:val="FF0000"/>
          <w:sz w:val="24"/>
          <w:szCs w:val="24"/>
        </w:rPr>
        <w:t>Moodlu</w:t>
      </w:r>
      <w:proofErr w:type="spellEnd"/>
      <w:r w:rsidR="003804C4" w:rsidRPr="00F01397">
        <w:rPr>
          <w:color w:val="FF0000"/>
          <w:sz w:val="24"/>
          <w:szCs w:val="24"/>
        </w:rPr>
        <w:t>)</w:t>
      </w:r>
    </w:p>
    <w:p w:rsidR="003804C4" w:rsidRPr="00F01397" w:rsidRDefault="003804C4" w:rsidP="00A1522C">
      <w:pPr>
        <w:spacing w:after="0" w:line="240" w:lineRule="auto"/>
        <w:rPr>
          <w:color w:val="FF0000"/>
          <w:sz w:val="24"/>
          <w:szCs w:val="24"/>
        </w:rPr>
      </w:pPr>
      <w:r w:rsidRPr="00F01397">
        <w:rPr>
          <w:sz w:val="24"/>
          <w:szCs w:val="24"/>
        </w:rPr>
        <w:tab/>
      </w:r>
      <w:r w:rsidRPr="00F01397">
        <w:rPr>
          <w:color w:val="FF0000"/>
          <w:sz w:val="24"/>
          <w:szCs w:val="24"/>
        </w:rPr>
        <w:t xml:space="preserve">- ze zájmu si můžeme přečíst i další </w:t>
      </w:r>
      <w:proofErr w:type="spellStart"/>
      <w:r w:rsidRPr="00F01397">
        <w:rPr>
          <w:color w:val="FF0000"/>
          <w:sz w:val="24"/>
          <w:szCs w:val="24"/>
        </w:rPr>
        <w:t>Gadamerov</w:t>
      </w:r>
      <w:ins w:id="0" w:author="Irena Vaňková" w:date="2017-03-31T00:09:00Z">
        <w:r w:rsidR="00F01397">
          <w:rPr>
            <w:color w:val="FF0000"/>
            <w:sz w:val="24"/>
            <w:szCs w:val="24"/>
          </w:rPr>
          <w:t>y</w:t>
        </w:r>
      </w:ins>
      <w:proofErr w:type="spellEnd"/>
      <w:del w:id="1" w:author="Irena Vaňková" w:date="2017-03-31T00:09:00Z">
        <w:r w:rsidRPr="00F01397" w:rsidDel="00F01397">
          <w:rPr>
            <w:color w:val="FF0000"/>
            <w:sz w:val="24"/>
            <w:szCs w:val="24"/>
          </w:rPr>
          <w:delText>i</w:delText>
        </w:r>
      </w:del>
      <w:r w:rsidRPr="00F01397">
        <w:rPr>
          <w:color w:val="FF0000"/>
          <w:sz w:val="24"/>
          <w:szCs w:val="24"/>
        </w:rPr>
        <w:t xml:space="preserve"> stati</w:t>
      </w:r>
    </w:p>
    <w:p w:rsidR="003804C4" w:rsidRPr="00F01397" w:rsidRDefault="00C83658" w:rsidP="00A1522C">
      <w:pPr>
        <w:spacing w:after="0" w:line="240" w:lineRule="auto"/>
        <w:rPr>
          <w:color w:val="FF0000"/>
          <w:sz w:val="24"/>
          <w:szCs w:val="24"/>
        </w:rPr>
      </w:pPr>
      <w:r w:rsidRPr="00F01397">
        <w:rPr>
          <w:color w:val="FF0000"/>
          <w:sz w:val="24"/>
          <w:szCs w:val="24"/>
        </w:rPr>
        <w:t xml:space="preserve">- </w:t>
      </w:r>
      <w:r w:rsidR="003804C4" w:rsidRPr="00F01397">
        <w:rPr>
          <w:color w:val="FF0000"/>
          <w:sz w:val="24"/>
          <w:szCs w:val="24"/>
        </w:rPr>
        <w:t>na 11.</w:t>
      </w:r>
      <w:r w:rsidR="00E214AF" w:rsidRPr="00F01397">
        <w:rPr>
          <w:color w:val="FF0000"/>
          <w:sz w:val="24"/>
          <w:szCs w:val="24"/>
        </w:rPr>
        <w:t xml:space="preserve"> </w:t>
      </w:r>
      <w:r w:rsidR="003804C4" w:rsidRPr="00F01397">
        <w:rPr>
          <w:color w:val="FF0000"/>
          <w:sz w:val="24"/>
          <w:szCs w:val="24"/>
        </w:rPr>
        <w:t xml:space="preserve">4. bude četba </w:t>
      </w:r>
      <w:r w:rsidR="003804C4" w:rsidRPr="00F01397">
        <w:rPr>
          <w:i/>
          <w:color w:val="FF0000"/>
          <w:sz w:val="24"/>
          <w:szCs w:val="24"/>
        </w:rPr>
        <w:t>Moc bezmocných</w:t>
      </w:r>
      <w:r w:rsidRPr="00F01397">
        <w:rPr>
          <w:color w:val="FF0000"/>
          <w:sz w:val="24"/>
          <w:szCs w:val="24"/>
        </w:rPr>
        <w:t xml:space="preserve"> (V. Havel)</w:t>
      </w:r>
    </w:p>
    <w:p w:rsidR="003804C4" w:rsidRPr="00F01397" w:rsidRDefault="003804C4" w:rsidP="00A1522C">
      <w:pPr>
        <w:spacing w:after="0" w:line="240" w:lineRule="auto"/>
        <w:rPr>
          <w:b/>
          <w:sz w:val="24"/>
          <w:szCs w:val="24"/>
          <w:u w:val="single"/>
        </w:rPr>
      </w:pPr>
    </w:p>
    <w:p w:rsidR="00145020" w:rsidRPr="00F01397" w:rsidRDefault="003804C4" w:rsidP="00A1522C">
      <w:pPr>
        <w:spacing w:after="0" w:line="240" w:lineRule="auto"/>
        <w:rPr>
          <w:sz w:val="24"/>
          <w:szCs w:val="24"/>
        </w:rPr>
      </w:pPr>
      <w:r w:rsidRPr="00F01397">
        <w:rPr>
          <w:b/>
          <w:sz w:val="24"/>
          <w:szCs w:val="24"/>
          <w:u w:val="single"/>
        </w:rPr>
        <w:t>Filosofie dialogu</w:t>
      </w:r>
    </w:p>
    <w:p w:rsidR="003804C4" w:rsidRPr="00F01397" w:rsidRDefault="003804C4" w:rsidP="00A1522C">
      <w:pPr>
        <w:spacing w:after="0" w:line="240" w:lineRule="auto"/>
        <w:rPr>
          <w:sz w:val="24"/>
          <w:szCs w:val="24"/>
        </w:rPr>
      </w:pPr>
    </w:p>
    <w:p w:rsidR="003804C4" w:rsidRPr="00F01397" w:rsidRDefault="003804C4" w:rsidP="00A1522C">
      <w:pPr>
        <w:spacing w:after="0" w:line="240" w:lineRule="auto"/>
        <w:rPr>
          <w:sz w:val="24"/>
          <w:szCs w:val="24"/>
          <w:u w:val="single"/>
        </w:rPr>
      </w:pPr>
      <w:r w:rsidRPr="00F01397">
        <w:rPr>
          <w:sz w:val="24"/>
          <w:szCs w:val="24"/>
          <w:u w:val="single"/>
        </w:rPr>
        <w:t xml:space="preserve">Jolana Poláková: </w:t>
      </w:r>
      <w:r w:rsidRPr="00F01397">
        <w:rPr>
          <w:i/>
          <w:sz w:val="24"/>
          <w:szCs w:val="24"/>
          <w:u w:val="single"/>
        </w:rPr>
        <w:t>Filosofie dialogu</w:t>
      </w:r>
    </w:p>
    <w:p w:rsidR="003804C4" w:rsidRPr="00F01397" w:rsidRDefault="003804C4" w:rsidP="00A1522C">
      <w:pPr>
        <w:spacing w:after="0" w:line="240" w:lineRule="auto"/>
        <w:rPr>
          <w:sz w:val="24"/>
          <w:szCs w:val="24"/>
          <w:u w:val="single"/>
        </w:rPr>
      </w:pPr>
      <w:r w:rsidRPr="00F01397">
        <w:rPr>
          <w:sz w:val="24"/>
          <w:szCs w:val="24"/>
        </w:rPr>
        <w:t xml:space="preserve">- dostupné </w:t>
      </w:r>
      <w:proofErr w:type="gramStart"/>
      <w:r w:rsidRPr="00F01397">
        <w:rPr>
          <w:sz w:val="24"/>
          <w:szCs w:val="24"/>
        </w:rPr>
        <w:t>na</w:t>
      </w:r>
      <w:proofErr w:type="gramEnd"/>
      <w:r w:rsidRPr="00F01397">
        <w:rPr>
          <w:sz w:val="24"/>
          <w:szCs w:val="24"/>
        </w:rPr>
        <w:t>: http://www.jolana-polakova.cz/Knihy/Filosofie-dialogu</w:t>
      </w:r>
    </w:p>
    <w:p w:rsidR="003804C4" w:rsidRPr="00F01397" w:rsidRDefault="003804C4" w:rsidP="00A1522C">
      <w:pPr>
        <w:spacing w:after="0" w:line="240" w:lineRule="auto"/>
        <w:rPr>
          <w:sz w:val="24"/>
          <w:szCs w:val="24"/>
        </w:rPr>
      </w:pPr>
    </w:p>
    <w:p w:rsidR="00E31B16" w:rsidRPr="00F01397" w:rsidRDefault="00E31B16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- předchůdci: </w:t>
      </w:r>
      <w:proofErr w:type="spellStart"/>
      <w:r w:rsidRPr="00F01397">
        <w:rPr>
          <w:sz w:val="24"/>
          <w:szCs w:val="24"/>
        </w:rPr>
        <w:t>Buber</w:t>
      </w:r>
      <w:proofErr w:type="spellEnd"/>
      <w:r w:rsidRPr="00F01397">
        <w:rPr>
          <w:sz w:val="24"/>
          <w:szCs w:val="24"/>
        </w:rPr>
        <w:t xml:space="preserve">, </w:t>
      </w:r>
      <w:proofErr w:type="spellStart"/>
      <w:r w:rsidRPr="00F01397">
        <w:rPr>
          <w:sz w:val="24"/>
          <w:szCs w:val="24"/>
        </w:rPr>
        <w:t>Fichte</w:t>
      </w:r>
      <w:proofErr w:type="spellEnd"/>
      <w:r w:rsidRPr="00F01397">
        <w:rPr>
          <w:sz w:val="24"/>
          <w:szCs w:val="24"/>
        </w:rPr>
        <w:t xml:space="preserve">, </w:t>
      </w:r>
      <w:proofErr w:type="spellStart"/>
      <w:r w:rsidRPr="00F01397">
        <w:rPr>
          <w:sz w:val="24"/>
          <w:szCs w:val="24"/>
        </w:rPr>
        <w:t>Rosenzweig</w:t>
      </w:r>
      <w:proofErr w:type="spellEnd"/>
      <w:r w:rsidRPr="00F01397">
        <w:rPr>
          <w:sz w:val="24"/>
          <w:szCs w:val="24"/>
        </w:rPr>
        <w:t xml:space="preserve">, </w:t>
      </w:r>
      <w:proofErr w:type="spellStart"/>
      <w:r w:rsidRPr="00F01397">
        <w:rPr>
          <w:sz w:val="24"/>
          <w:szCs w:val="24"/>
        </w:rPr>
        <w:t>Lévinas</w:t>
      </w:r>
      <w:proofErr w:type="spellEnd"/>
      <w:r w:rsidRPr="00F01397">
        <w:rPr>
          <w:sz w:val="24"/>
          <w:szCs w:val="24"/>
        </w:rPr>
        <w:t>…</w:t>
      </w:r>
    </w:p>
    <w:p w:rsidR="00E31B16" w:rsidRPr="00F01397" w:rsidRDefault="00E214AF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vznik</w:t>
      </w:r>
      <w:r w:rsidR="00E31B16" w:rsidRPr="00F01397">
        <w:rPr>
          <w:sz w:val="24"/>
          <w:szCs w:val="24"/>
        </w:rPr>
        <w:t xml:space="preserve"> filosofie</w:t>
      </w:r>
      <w:r w:rsidRPr="00F01397">
        <w:rPr>
          <w:sz w:val="24"/>
          <w:szCs w:val="24"/>
        </w:rPr>
        <w:t xml:space="preserve"> dialogu</w:t>
      </w:r>
      <w:r w:rsidR="00E31B16" w:rsidRPr="00F01397">
        <w:rPr>
          <w:sz w:val="24"/>
          <w:szCs w:val="24"/>
        </w:rPr>
        <w:t xml:space="preserve"> dává do souvislostí s židovsko-křesťanskou tradicí</w:t>
      </w:r>
    </w:p>
    <w:p w:rsidR="00E31B16" w:rsidRPr="00F01397" w:rsidRDefault="00E31B16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dvě vlny filosofie dialogu po dvou světových válkách: filosofové si začali klást jiné otázky na základě traumatizujících zážitků ze svého okolí</w:t>
      </w:r>
    </w:p>
    <w:p w:rsidR="000E2B94" w:rsidRPr="00F01397" w:rsidRDefault="000E2B94" w:rsidP="00A1522C">
      <w:pPr>
        <w:spacing w:after="0" w:line="240" w:lineRule="auto"/>
        <w:rPr>
          <w:sz w:val="24"/>
          <w:szCs w:val="24"/>
        </w:rPr>
      </w:pPr>
    </w:p>
    <w:p w:rsidR="00565ECA" w:rsidRPr="00F01397" w:rsidRDefault="00565ECA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Jolana Poláková: v dialogu j</w:t>
      </w:r>
      <w:ins w:id="2" w:author="Irena Vaňková" w:date="2017-03-31T00:11:00Z">
        <w:r w:rsidR="00F01397">
          <w:rPr>
            <w:sz w:val="24"/>
            <w:szCs w:val="24"/>
          </w:rPr>
          <w:t>e</w:t>
        </w:r>
      </w:ins>
      <w:del w:id="3" w:author="Irena Vaňková" w:date="2017-03-31T00:10:00Z">
        <w:r w:rsidRPr="00F01397" w:rsidDel="00F01397">
          <w:rPr>
            <w:sz w:val="24"/>
            <w:szCs w:val="24"/>
          </w:rPr>
          <w:delText>sou</w:delText>
        </w:r>
      </w:del>
      <w:r w:rsidRPr="00F01397">
        <w:rPr>
          <w:sz w:val="24"/>
          <w:szCs w:val="24"/>
        </w:rPr>
        <w:t xml:space="preserve"> důležit</w:t>
      </w:r>
      <w:ins w:id="4" w:author="Irena Vaňková" w:date="2017-03-31T00:10:00Z">
        <w:r w:rsidR="00F01397">
          <w:rPr>
            <w:sz w:val="24"/>
            <w:szCs w:val="24"/>
          </w:rPr>
          <w:t>ý</w:t>
        </w:r>
      </w:ins>
      <w:del w:id="5" w:author="Irena Vaňková" w:date="2017-03-31T00:10:00Z">
        <w:r w:rsidRPr="00F01397" w:rsidDel="00F01397">
          <w:rPr>
            <w:sz w:val="24"/>
            <w:szCs w:val="24"/>
          </w:rPr>
          <w:delText>é</w:delText>
        </w:r>
      </w:del>
      <w:r w:rsidRPr="00F01397">
        <w:rPr>
          <w:sz w:val="24"/>
          <w:szCs w:val="24"/>
        </w:rPr>
        <w:t xml:space="preserve"> </w:t>
      </w:r>
      <w:r w:rsidRPr="00F01397">
        <w:rPr>
          <w:b/>
          <w:sz w:val="24"/>
          <w:szCs w:val="24"/>
        </w:rPr>
        <w:t>vztah</w:t>
      </w:r>
      <w:ins w:id="6" w:author="Irena Vaňková" w:date="2017-03-31T00:10:00Z">
        <w:r w:rsidR="00F01397">
          <w:rPr>
            <w:sz w:val="24"/>
            <w:szCs w:val="24"/>
          </w:rPr>
          <w:t xml:space="preserve">; </w:t>
        </w:r>
      </w:ins>
      <w:del w:id="7" w:author="Irena Vaňková" w:date="2017-03-31T00:10:00Z">
        <w:r w:rsidRPr="00F01397" w:rsidDel="00F01397">
          <w:rPr>
            <w:b/>
            <w:sz w:val="24"/>
            <w:szCs w:val="24"/>
          </w:rPr>
          <w:delText>y</w:delText>
        </w:r>
        <w:r w:rsidRPr="00F01397" w:rsidDel="00F01397">
          <w:rPr>
            <w:sz w:val="24"/>
            <w:szCs w:val="24"/>
          </w:rPr>
          <w:delText>, porozumění,</w:delText>
        </w:r>
      </w:del>
      <w:r w:rsidRPr="00F01397">
        <w:rPr>
          <w:sz w:val="24"/>
          <w:szCs w:val="24"/>
        </w:rPr>
        <w:t xml:space="preserve"> jde o </w:t>
      </w:r>
      <w:ins w:id="8" w:author="Irena Vaňková" w:date="2017-03-31T00:11:00Z">
        <w:r w:rsidR="00F01397">
          <w:rPr>
            <w:sz w:val="24"/>
            <w:szCs w:val="24"/>
          </w:rPr>
          <w:t xml:space="preserve">vztah Já – </w:t>
        </w:r>
      </w:ins>
      <w:r w:rsidRPr="00F01397">
        <w:rPr>
          <w:sz w:val="24"/>
          <w:szCs w:val="24"/>
        </w:rPr>
        <w:t xml:space="preserve">Ty </w:t>
      </w:r>
      <w:del w:id="9" w:author="Irena Vaňková" w:date="2017-03-31T00:11:00Z">
        <w:r w:rsidRPr="00F01397" w:rsidDel="00F01397">
          <w:rPr>
            <w:sz w:val="24"/>
            <w:szCs w:val="24"/>
          </w:rPr>
          <w:delText>a Já</w:delText>
        </w:r>
      </w:del>
    </w:p>
    <w:p w:rsidR="00BE6F1C" w:rsidRDefault="00F5428A" w:rsidP="00A1522C">
      <w:pPr>
        <w:spacing w:after="0" w:line="240" w:lineRule="auto"/>
        <w:rPr>
          <w:ins w:id="10" w:author="Irena Vaňková" w:date="2017-03-31T00:21:00Z"/>
          <w:sz w:val="24"/>
          <w:szCs w:val="24"/>
        </w:rPr>
      </w:pPr>
      <w:r w:rsidRPr="00F01397">
        <w:rPr>
          <w:sz w:val="24"/>
          <w:szCs w:val="24"/>
        </w:rPr>
        <w:t xml:space="preserve">X </w:t>
      </w:r>
      <w:ins w:id="11" w:author="Irena Vaňková" w:date="2017-03-31T00:11:00Z">
        <w:r w:rsidR="00F01397">
          <w:rPr>
            <w:sz w:val="24"/>
            <w:szCs w:val="24"/>
          </w:rPr>
          <w:t>s</w:t>
        </w:r>
      </w:ins>
      <w:del w:id="12" w:author="Irena Vaňková" w:date="2017-03-31T00:11:00Z">
        <w:r w:rsidRPr="00F01397" w:rsidDel="00F01397">
          <w:rPr>
            <w:sz w:val="24"/>
            <w:szCs w:val="24"/>
          </w:rPr>
          <w:delText>S</w:delText>
        </w:r>
      </w:del>
      <w:r w:rsidRPr="00F01397">
        <w:rPr>
          <w:sz w:val="24"/>
          <w:szCs w:val="24"/>
        </w:rPr>
        <w:t>okratovské pojetí dialogu:</w:t>
      </w:r>
      <w:r w:rsidR="003804C4" w:rsidRPr="00F01397">
        <w:rPr>
          <w:sz w:val="24"/>
          <w:szCs w:val="24"/>
        </w:rPr>
        <w:t xml:space="preserve"> nejde o </w:t>
      </w:r>
      <w:ins w:id="13" w:author="Irena Vaňková" w:date="2017-03-31T00:11:00Z">
        <w:r w:rsidR="00F01397">
          <w:rPr>
            <w:sz w:val="24"/>
            <w:szCs w:val="24"/>
          </w:rPr>
          <w:t xml:space="preserve">vztah </w:t>
        </w:r>
      </w:ins>
      <w:r w:rsidR="003804C4" w:rsidRPr="00F01397">
        <w:rPr>
          <w:sz w:val="24"/>
          <w:szCs w:val="24"/>
        </w:rPr>
        <w:t>mluvčího</w:t>
      </w:r>
      <w:del w:id="14" w:author="Irena Vaňková" w:date="2017-03-31T00:11:00Z">
        <w:r w:rsidR="003804C4" w:rsidRPr="00F01397" w:rsidDel="00F01397">
          <w:rPr>
            <w:sz w:val="24"/>
            <w:szCs w:val="24"/>
          </w:rPr>
          <w:delText>, ani o</w:delText>
        </w:r>
      </w:del>
      <w:r w:rsidR="003804C4" w:rsidRPr="00F01397">
        <w:rPr>
          <w:sz w:val="24"/>
          <w:szCs w:val="24"/>
        </w:rPr>
        <w:t xml:space="preserve"> příjemce</w:t>
      </w:r>
      <w:ins w:id="15" w:author="Irena Vaňková" w:date="2017-03-31T00:12:00Z">
        <w:r w:rsidR="00F01397">
          <w:rPr>
            <w:sz w:val="24"/>
            <w:szCs w:val="24"/>
          </w:rPr>
          <w:t xml:space="preserve">; </w:t>
        </w:r>
      </w:ins>
      <w:del w:id="16" w:author="Irena Vaňková" w:date="2017-03-31T00:12:00Z">
        <w:r w:rsidR="003804C4" w:rsidRPr="00F01397" w:rsidDel="00F01397">
          <w:rPr>
            <w:sz w:val="24"/>
            <w:szCs w:val="24"/>
          </w:rPr>
          <w:delText>, ale</w:delText>
        </w:r>
      </w:del>
      <w:r w:rsidR="003804C4" w:rsidRPr="00F01397">
        <w:rPr>
          <w:sz w:val="24"/>
          <w:szCs w:val="24"/>
        </w:rPr>
        <w:t xml:space="preserve"> cílem je </w:t>
      </w:r>
      <w:del w:id="17" w:author="Irena Vaňková" w:date="2017-03-31T00:12:00Z">
        <w:r w:rsidRPr="00F01397" w:rsidDel="00F01397">
          <w:rPr>
            <w:sz w:val="24"/>
            <w:szCs w:val="24"/>
          </w:rPr>
          <w:delText xml:space="preserve">předat </w:delText>
        </w:r>
        <w:r w:rsidRPr="00F01397" w:rsidDel="00F01397">
          <w:rPr>
            <w:b/>
            <w:sz w:val="24"/>
            <w:szCs w:val="24"/>
          </w:rPr>
          <w:delText>sdělení</w:delText>
        </w:r>
        <w:r w:rsidRPr="00F01397" w:rsidDel="00F01397">
          <w:rPr>
            <w:sz w:val="24"/>
            <w:szCs w:val="24"/>
          </w:rPr>
          <w:delText>;</w:delText>
        </w:r>
      </w:del>
      <w:r w:rsidRPr="00F01397">
        <w:rPr>
          <w:sz w:val="24"/>
          <w:szCs w:val="24"/>
        </w:rPr>
        <w:t xml:space="preserve"> </w:t>
      </w:r>
      <w:del w:id="18" w:author="Irena Vaňková" w:date="2017-03-31T00:17:00Z">
        <w:r w:rsidR="003804C4" w:rsidRPr="00F01397" w:rsidDel="00F01397">
          <w:rPr>
            <w:sz w:val="24"/>
            <w:szCs w:val="24"/>
          </w:rPr>
          <w:delText>jde o 3. stranu</w:delText>
        </w:r>
      </w:del>
      <w:ins w:id="19" w:author="Irena Vaňková" w:date="2017-03-31T00:17:00Z">
        <w:r w:rsidR="00F01397">
          <w:rPr>
            <w:sz w:val="24"/>
            <w:szCs w:val="24"/>
          </w:rPr>
          <w:t xml:space="preserve"> </w:t>
        </w:r>
      </w:ins>
      <w:ins w:id="20" w:author="Irena Vaňková" w:date="2017-03-31T00:19:00Z">
        <w:r w:rsidR="00BE6F1C">
          <w:rPr>
            <w:sz w:val="24"/>
            <w:szCs w:val="24"/>
          </w:rPr>
          <w:t>„</w:t>
        </w:r>
      </w:ins>
      <w:ins w:id="21" w:author="Irena Vaňková" w:date="2017-03-31T00:17:00Z">
        <w:r w:rsidR="00F01397">
          <w:rPr>
            <w:sz w:val="24"/>
            <w:szCs w:val="24"/>
          </w:rPr>
          <w:t>něco třetího</w:t>
        </w:r>
      </w:ins>
      <w:ins w:id="22" w:author="Irena Vaňková" w:date="2017-03-31T00:19:00Z">
        <w:r w:rsidR="00BE6F1C">
          <w:rPr>
            <w:sz w:val="24"/>
            <w:szCs w:val="24"/>
          </w:rPr>
          <w:t>“</w:t>
        </w:r>
      </w:ins>
      <w:ins w:id="23" w:author="Irena Vaňková" w:date="2017-03-31T00:17:00Z">
        <w:r w:rsidR="00BE6F1C">
          <w:rPr>
            <w:sz w:val="24"/>
            <w:szCs w:val="24"/>
          </w:rPr>
          <w:t>;</w:t>
        </w:r>
      </w:ins>
      <w:del w:id="24" w:author="Irena Vaňková" w:date="2017-03-31T00:17:00Z">
        <w:r w:rsidR="003804C4" w:rsidRPr="00F01397" w:rsidDel="00F01397">
          <w:rPr>
            <w:sz w:val="24"/>
            <w:szCs w:val="24"/>
          </w:rPr>
          <w:delText>,</w:delText>
        </w:r>
      </w:del>
      <w:r w:rsidR="003804C4" w:rsidRPr="00F01397">
        <w:rPr>
          <w:sz w:val="24"/>
          <w:szCs w:val="24"/>
        </w:rPr>
        <w:t xml:space="preserve"> nejde o účastníky dialogu</w:t>
      </w:r>
      <w:ins w:id="25" w:author="Irena Vaňková" w:date="2017-03-31T00:17:00Z">
        <w:r w:rsidR="00F01397">
          <w:rPr>
            <w:sz w:val="24"/>
            <w:szCs w:val="24"/>
          </w:rPr>
          <w:t xml:space="preserve">, </w:t>
        </w:r>
      </w:ins>
      <w:ins w:id="26" w:author="Irena Vaňková" w:date="2017-03-31T00:18:00Z">
        <w:r w:rsidR="00F01397">
          <w:rPr>
            <w:sz w:val="24"/>
            <w:szCs w:val="24"/>
          </w:rPr>
          <w:t>a</w:t>
        </w:r>
      </w:ins>
      <w:ins w:id="27" w:author="Irena Vaňková" w:date="2017-03-31T00:17:00Z">
        <w:r w:rsidR="00F01397">
          <w:rPr>
            <w:sz w:val="24"/>
            <w:szCs w:val="24"/>
          </w:rPr>
          <w:t>le o</w:t>
        </w:r>
      </w:ins>
      <w:ins w:id="28" w:author="Irena Vaňková" w:date="2017-03-31T00:18:00Z">
        <w:r w:rsidR="00F01397">
          <w:rPr>
            <w:sz w:val="24"/>
            <w:szCs w:val="24"/>
          </w:rPr>
          <w:t xml:space="preserve"> postupné porozumění nějakému obsahu</w:t>
        </w:r>
        <w:r w:rsidR="00BE6F1C">
          <w:rPr>
            <w:sz w:val="24"/>
            <w:szCs w:val="24"/>
          </w:rPr>
          <w:t xml:space="preserve"> (teze – antiteze – syntéza)</w:t>
        </w:r>
      </w:ins>
      <w:ins w:id="29" w:author="Irena Vaňková" w:date="2017-03-31T00:21:00Z">
        <w:r w:rsidR="00BE6F1C">
          <w:rPr>
            <w:sz w:val="24"/>
            <w:szCs w:val="24"/>
          </w:rPr>
          <w:t>;</w:t>
        </w:r>
      </w:ins>
    </w:p>
    <w:p w:rsidR="003804C4" w:rsidRPr="00F01397" w:rsidRDefault="00BE6F1C" w:rsidP="00A1522C">
      <w:pPr>
        <w:spacing w:after="0" w:line="240" w:lineRule="auto"/>
        <w:rPr>
          <w:sz w:val="24"/>
          <w:szCs w:val="24"/>
        </w:rPr>
      </w:pPr>
      <w:ins w:id="30" w:author="Irena Vaňková" w:date="2017-03-31T00:21:00Z">
        <w:r>
          <w:rPr>
            <w:sz w:val="24"/>
            <w:szCs w:val="24"/>
          </w:rPr>
          <w:t>takový dialog je „</w:t>
        </w:r>
        <w:proofErr w:type="spellStart"/>
        <w:r>
          <w:rPr>
            <w:sz w:val="24"/>
            <w:szCs w:val="24"/>
          </w:rPr>
          <w:t>monologizovatelný</w:t>
        </w:r>
        <w:proofErr w:type="spellEnd"/>
        <w:r>
          <w:rPr>
            <w:sz w:val="24"/>
            <w:szCs w:val="24"/>
          </w:rPr>
          <w:t>“</w:t>
        </w:r>
      </w:ins>
      <w:ins w:id="31" w:author="Irena Vaňková" w:date="2017-03-31T00:17:00Z">
        <w:r w:rsidR="00F01397">
          <w:rPr>
            <w:sz w:val="24"/>
            <w:szCs w:val="24"/>
          </w:rPr>
          <w:t xml:space="preserve"> </w:t>
        </w:r>
      </w:ins>
    </w:p>
    <w:p w:rsidR="00BE6F1C" w:rsidRDefault="00BE6F1C" w:rsidP="00A1522C">
      <w:pPr>
        <w:spacing w:after="0" w:line="240" w:lineRule="auto"/>
        <w:rPr>
          <w:ins w:id="32" w:author="Irena Vaňková" w:date="2017-03-31T00:19:00Z"/>
          <w:sz w:val="24"/>
          <w:szCs w:val="24"/>
        </w:rPr>
      </w:pPr>
    </w:p>
    <w:p w:rsidR="00F5428A" w:rsidRPr="00F01397" w:rsidRDefault="00CD66E9" w:rsidP="00A1522C">
      <w:pPr>
        <w:spacing w:after="0" w:line="240" w:lineRule="auto"/>
        <w:rPr>
          <w:sz w:val="24"/>
          <w:szCs w:val="24"/>
        </w:rPr>
      </w:pPr>
      <w:del w:id="33" w:author="Irena Vaňková" w:date="2017-03-31T00:19:00Z">
        <w:r w:rsidRPr="00F01397" w:rsidDel="00BE6F1C">
          <w:rPr>
            <w:sz w:val="24"/>
            <w:szCs w:val="24"/>
          </w:rPr>
          <w:delText xml:space="preserve">X </w:delText>
        </w:r>
      </w:del>
      <w:r w:rsidRPr="00F01397">
        <w:rPr>
          <w:sz w:val="24"/>
          <w:szCs w:val="24"/>
        </w:rPr>
        <w:t xml:space="preserve">Descartes: </w:t>
      </w:r>
      <w:ins w:id="34" w:author="Irena Vaňková" w:date="2017-03-31T00:19:00Z">
        <w:r w:rsidR="00BE6F1C">
          <w:rPr>
            <w:sz w:val="24"/>
            <w:szCs w:val="24"/>
          </w:rPr>
          <w:t xml:space="preserve">základem myšlení je </w:t>
        </w:r>
      </w:ins>
      <w:r w:rsidR="00F5428A" w:rsidRPr="00F01397">
        <w:rPr>
          <w:sz w:val="24"/>
          <w:szCs w:val="24"/>
        </w:rPr>
        <w:t>já/mé vědomí</w:t>
      </w:r>
      <w:del w:id="35" w:author="Irena Vaňková" w:date="2017-03-31T00:20:00Z">
        <w:r w:rsidR="00F5428A" w:rsidRPr="00F01397" w:rsidDel="00BE6F1C">
          <w:rPr>
            <w:sz w:val="24"/>
            <w:szCs w:val="24"/>
          </w:rPr>
          <w:delText xml:space="preserve"> je osamoceno</w:delText>
        </w:r>
      </w:del>
      <w:r w:rsidR="00F5428A" w:rsidRPr="00F01397">
        <w:rPr>
          <w:sz w:val="24"/>
          <w:szCs w:val="24"/>
        </w:rPr>
        <w:t xml:space="preserve">; </w:t>
      </w:r>
      <w:r w:rsidR="00F5428A" w:rsidRPr="00F01397">
        <w:rPr>
          <w:b/>
          <w:sz w:val="24"/>
          <w:szCs w:val="24"/>
        </w:rPr>
        <w:t>cogito</w:t>
      </w:r>
      <w:r w:rsidR="00F5428A" w:rsidRPr="00F01397">
        <w:rPr>
          <w:sz w:val="24"/>
          <w:szCs w:val="24"/>
        </w:rPr>
        <w:t xml:space="preserve"> - vymezení vlastní identity </w:t>
      </w:r>
      <w:del w:id="36" w:author="Irena Vaňková" w:date="2017-03-31T00:20:00Z">
        <w:r w:rsidR="00F5428A" w:rsidRPr="00F01397" w:rsidDel="00BE6F1C">
          <w:rPr>
            <w:sz w:val="24"/>
            <w:szCs w:val="24"/>
          </w:rPr>
          <w:delText>vůči světu</w:delText>
        </w:r>
      </w:del>
    </w:p>
    <w:p w:rsidR="00F5428A" w:rsidRPr="00F01397" w:rsidRDefault="00F5428A" w:rsidP="00A1522C">
      <w:pPr>
        <w:spacing w:after="0" w:line="240" w:lineRule="auto"/>
        <w:rPr>
          <w:sz w:val="24"/>
          <w:szCs w:val="24"/>
        </w:rPr>
      </w:pPr>
    </w:p>
    <w:p w:rsidR="00CD66E9" w:rsidRPr="00F01397" w:rsidRDefault="00F5428A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Poláková: </w:t>
      </w:r>
      <w:r w:rsidR="00CD66E9" w:rsidRPr="00F01397">
        <w:rPr>
          <w:sz w:val="24"/>
          <w:szCs w:val="24"/>
        </w:rPr>
        <w:t>dialog přináší</w:t>
      </w:r>
      <w:r w:rsidR="00D75F3E" w:rsidRPr="00F01397">
        <w:rPr>
          <w:sz w:val="24"/>
          <w:szCs w:val="24"/>
        </w:rPr>
        <w:t xml:space="preserve"> nové perspektivy pro filosofii</w:t>
      </w:r>
    </w:p>
    <w:p w:rsidR="00FA4630" w:rsidRPr="00F01397" w:rsidRDefault="00F5428A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dialog se nachází u všech  moderních velkých filosofů</w:t>
      </w:r>
      <w:r w:rsidR="00D75F3E" w:rsidRPr="00F01397">
        <w:rPr>
          <w:sz w:val="24"/>
          <w:szCs w:val="24"/>
        </w:rPr>
        <w:t xml:space="preserve"> (H. G. </w:t>
      </w:r>
      <w:proofErr w:type="spellStart"/>
      <w:r w:rsidR="00D75F3E" w:rsidRPr="00F01397">
        <w:rPr>
          <w:sz w:val="24"/>
          <w:szCs w:val="24"/>
        </w:rPr>
        <w:t>Gadamer</w:t>
      </w:r>
      <w:proofErr w:type="spellEnd"/>
      <w:r w:rsidR="00D75F3E" w:rsidRPr="00F01397">
        <w:rPr>
          <w:sz w:val="24"/>
          <w:szCs w:val="24"/>
        </w:rPr>
        <w:t xml:space="preserve"> - dialogičnost řeči, slova…)</w:t>
      </w:r>
    </w:p>
    <w:p w:rsidR="00091289" w:rsidRDefault="00091289" w:rsidP="00A1522C">
      <w:pPr>
        <w:spacing w:after="0" w:line="240" w:lineRule="auto"/>
        <w:rPr>
          <w:ins w:id="37" w:author="Irena Vaňková" w:date="2017-03-31T00:22:00Z"/>
          <w:sz w:val="24"/>
          <w:szCs w:val="24"/>
        </w:rPr>
      </w:pPr>
      <w:r w:rsidRPr="00F01397">
        <w:rPr>
          <w:sz w:val="24"/>
          <w:szCs w:val="24"/>
        </w:rPr>
        <w:t>- vše směřuje k</w:t>
      </w:r>
      <w:r w:rsidR="00D75F3E" w:rsidRPr="00F01397">
        <w:rPr>
          <w:sz w:val="24"/>
          <w:szCs w:val="24"/>
        </w:rPr>
        <w:t xml:space="preserve">e komunikačnímu partnerovi (X </w:t>
      </w:r>
      <w:r w:rsidRPr="00F01397">
        <w:rPr>
          <w:sz w:val="24"/>
          <w:szCs w:val="24"/>
        </w:rPr>
        <w:t>autisté mají narušenou schopnost dial</w:t>
      </w:r>
      <w:ins w:id="38" w:author="Irena Vaňková" w:date="2017-03-31T00:22:00Z">
        <w:r w:rsidR="00BE6F1C">
          <w:rPr>
            <w:sz w:val="24"/>
            <w:szCs w:val="24"/>
          </w:rPr>
          <w:t>ogu</w:t>
        </w:r>
      </w:ins>
      <w:del w:id="39" w:author="Irena Vaňková" w:date="2017-03-31T00:22:00Z">
        <w:r w:rsidRPr="00F01397" w:rsidDel="00BE6F1C">
          <w:rPr>
            <w:sz w:val="24"/>
            <w:szCs w:val="24"/>
          </w:rPr>
          <w:delText>ektu</w:delText>
        </w:r>
      </w:del>
      <w:r w:rsidRPr="00F01397">
        <w:rPr>
          <w:sz w:val="24"/>
          <w:szCs w:val="24"/>
        </w:rPr>
        <w:t>, schopnost vstoupit do vztahu</w:t>
      </w:r>
      <w:del w:id="40" w:author="Irena Vaňková" w:date="2017-03-31T00:22:00Z">
        <w:r w:rsidRPr="00F01397" w:rsidDel="00BE6F1C">
          <w:rPr>
            <w:sz w:val="24"/>
            <w:szCs w:val="24"/>
          </w:rPr>
          <w:delText>, neumí pečovat o sdílené</w:delText>
        </w:r>
      </w:del>
      <w:r w:rsidRPr="00F01397">
        <w:rPr>
          <w:sz w:val="24"/>
          <w:szCs w:val="24"/>
        </w:rPr>
        <w:t>)</w:t>
      </w:r>
    </w:p>
    <w:p w:rsidR="00BE6F1C" w:rsidRDefault="00BE6F1C" w:rsidP="00A1522C">
      <w:pPr>
        <w:spacing w:after="0" w:line="240" w:lineRule="auto"/>
        <w:rPr>
          <w:ins w:id="41" w:author="Irena Vaňková" w:date="2017-03-31T00:22:00Z"/>
          <w:sz w:val="24"/>
          <w:szCs w:val="24"/>
        </w:rPr>
      </w:pPr>
    </w:p>
    <w:p w:rsidR="00BE6F1C" w:rsidRPr="00F01397" w:rsidRDefault="00BE6F1C" w:rsidP="00A1522C">
      <w:pPr>
        <w:spacing w:after="0" w:line="240" w:lineRule="auto"/>
        <w:rPr>
          <w:sz w:val="24"/>
          <w:szCs w:val="24"/>
        </w:rPr>
      </w:pPr>
      <w:ins w:id="42" w:author="Irena Vaňková" w:date="2017-03-31T00:23:00Z">
        <w:r>
          <w:rPr>
            <w:sz w:val="24"/>
            <w:szCs w:val="24"/>
          </w:rPr>
          <w:t xml:space="preserve">Doplnění </w:t>
        </w:r>
      </w:ins>
      <w:ins w:id="43" w:author="Irena Vaňková" w:date="2017-03-31T00:24:00Z">
        <w:r>
          <w:rPr>
            <w:sz w:val="24"/>
            <w:szCs w:val="24"/>
          </w:rPr>
          <w:t>k zápisu - v</w:t>
        </w:r>
      </w:ins>
      <w:ins w:id="44" w:author="Irena Vaňková" w:date="2017-03-31T00:23:00Z">
        <w:r>
          <w:rPr>
            <w:sz w:val="24"/>
            <w:szCs w:val="24"/>
          </w:rPr>
          <w:t>iz J. Poláková – Filosof</w:t>
        </w:r>
      </w:ins>
      <w:ins w:id="45" w:author="Irena Vaňková" w:date="2017-03-31T00:24:00Z">
        <w:r>
          <w:rPr>
            <w:sz w:val="24"/>
            <w:szCs w:val="24"/>
          </w:rPr>
          <w:t>ie</w:t>
        </w:r>
      </w:ins>
      <w:ins w:id="46" w:author="Irena Vaňková" w:date="2017-03-31T00:23:00Z">
        <w:r>
          <w:rPr>
            <w:sz w:val="24"/>
            <w:szCs w:val="24"/>
          </w:rPr>
          <w:t xml:space="preserve"> dialogu, s. 10-12</w:t>
        </w:r>
      </w:ins>
      <w:ins w:id="47" w:author="Irena Vaňková" w:date="2017-03-31T00:24:00Z">
        <w:r>
          <w:rPr>
            <w:sz w:val="24"/>
            <w:szCs w:val="24"/>
          </w:rPr>
          <w:t xml:space="preserve"> (přibližně)</w:t>
        </w:r>
      </w:ins>
    </w:p>
    <w:p w:rsidR="00091289" w:rsidRPr="00F01397" w:rsidRDefault="00091289" w:rsidP="00A1522C">
      <w:pPr>
        <w:spacing w:after="0" w:line="240" w:lineRule="auto"/>
        <w:rPr>
          <w:sz w:val="24"/>
          <w:szCs w:val="24"/>
        </w:rPr>
      </w:pPr>
    </w:p>
    <w:p w:rsidR="00424C59" w:rsidRPr="00F01397" w:rsidRDefault="00BC374B" w:rsidP="00A1522C">
      <w:pPr>
        <w:spacing w:after="0" w:line="240" w:lineRule="auto"/>
        <w:rPr>
          <w:i/>
          <w:sz w:val="24"/>
          <w:szCs w:val="24"/>
          <w:u w:val="single"/>
        </w:rPr>
      </w:pPr>
      <w:r w:rsidRPr="00F01397">
        <w:rPr>
          <w:sz w:val="24"/>
          <w:szCs w:val="24"/>
          <w:u w:val="single"/>
        </w:rPr>
        <w:t xml:space="preserve">Martin </w:t>
      </w:r>
      <w:proofErr w:type="spellStart"/>
      <w:r w:rsidRPr="00F01397">
        <w:rPr>
          <w:sz w:val="24"/>
          <w:szCs w:val="24"/>
          <w:u w:val="single"/>
        </w:rPr>
        <w:t>Buber</w:t>
      </w:r>
      <w:proofErr w:type="spellEnd"/>
      <w:r w:rsidR="00424C59" w:rsidRPr="00F01397">
        <w:rPr>
          <w:sz w:val="24"/>
          <w:szCs w:val="24"/>
          <w:u w:val="single"/>
        </w:rPr>
        <w:t xml:space="preserve">: </w:t>
      </w:r>
      <w:r w:rsidR="00424C59" w:rsidRPr="00F01397">
        <w:rPr>
          <w:i/>
          <w:sz w:val="24"/>
          <w:szCs w:val="24"/>
          <w:u w:val="single"/>
        </w:rPr>
        <w:t>Já a ty</w:t>
      </w:r>
    </w:p>
    <w:p w:rsidR="00CD66E9" w:rsidRPr="00F01397" w:rsidRDefault="007E0CE2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Žofka referát</w:t>
      </w:r>
    </w:p>
    <w:p w:rsidR="007E0CE2" w:rsidRPr="00F01397" w:rsidRDefault="00C83658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prezentace</w:t>
      </w:r>
      <w:r w:rsidR="007E0CE2" w:rsidRPr="00F01397">
        <w:rPr>
          <w:sz w:val="24"/>
          <w:szCs w:val="24"/>
        </w:rPr>
        <w:t xml:space="preserve"> na </w:t>
      </w:r>
      <w:proofErr w:type="spellStart"/>
      <w:r w:rsidR="007E0CE2" w:rsidRPr="00F01397">
        <w:rPr>
          <w:sz w:val="24"/>
          <w:szCs w:val="24"/>
        </w:rPr>
        <w:t>Moodlu</w:t>
      </w:r>
      <w:proofErr w:type="spellEnd"/>
    </w:p>
    <w:p w:rsidR="005265D9" w:rsidRPr="00F01397" w:rsidRDefault="005265D9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- </w:t>
      </w:r>
      <w:proofErr w:type="spellStart"/>
      <w:r w:rsidRPr="00F01397">
        <w:rPr>
          <w:sz w:val="24"/>
          <w:szCs w:val="24"/>
        </w:rPr>
        <w:t>Buber</w:t>
      </w:r>
      <w:proofErr w:type="spellEnd"/>
      <w:r w:rsidRPr="00F01397">
        <w:rPr>
          <w:sz w:val="24"/>
          <w:szCs w:val="24"/>
        </w:rPr>
        <w:t xml:space="preserve"> se zabýval židovstvím, přeložil Bibli</w:t>
      </w:r>
    </w:p>
    <w:p w:rsidR="00E31B16" w:rsidRPr="00F01397" w:rsidRDefault="00E214AF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vztah Já + T</w:t>
      </w:r>
      <w:r w:rsidR="00C83658" w:rsidRPr="00F01397">
        <w:rPr>
          <w:sz w:val="24"/>
          <w:szCs w:val="24"/>
        </w:rPr>
        <w:t>y (neulpíváme na jednotlivost</w:t>
      </w:r>
      <w:r w:rsidRPr="00F01397">
        <w:rPr>
          <w:sz w:val="24"/>
          <w:szCs w:val="24"/>
        </w:rPr>
        <w:t>ech, realizujeme vztah) a Já + O</w:t>
      </w:r>
      <w:r w:rsidR="00C83658" w:rsidRPr="00F01397">
        <w:rPr>
          <w:sz w:val="24"/>
          <w:szCs w:val="24"/>
        </w:rPr>
        <w:t>no (orientujeme se na detaily), vztahy mohou kolísat</w:t>
      </w:r>
    </w:p>
    <w:p w:rsidR="00061BC4" w:rsidRPr="00F01397" w:rsidRDefault="00061BC4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zvěcnění mezilidských vztahů: ke druhému člověku nepřistupuji jako k Ty, ale jako k </w:t>
      </w:r>
      <w:proofErr w:type="gramStart"/>
      <w:r w:rsidRPr="00F01397">
        <w:rPr>
          <w:sz w:val="24"/>
          <w:szCs w:val="24"/>
        </w:rPr>
        <w:t>Ono</w:t>
      </w:r>
      <w:proofErr w:type="gramEnd"/>
    </w:p>
    <w:p w:rsidR="00061BC4" w:rsidRPr="00F01397" w:rsidRDefault="00061BC4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ab/>
        <w:t>- jak ho mohu využít, jak využít jeho potenciál…</w:t>
      </w:r>
    </w:p>
    <w:p w:rsidR="00061BC4" w:rsidRPr="00F01397" w:rsidRDefault="00061BC4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ab/>
        <w:t>- jak vypadá… jak je vhodný pro mé cíle…</w:t>
      </w:r>
    </w:p>
    <w:p w:rsidR="003F1533" w:rsidRPr="00F01397" w:rsidRDefault="003F1533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zabývá se reciprocitou v dialogu</w:t>
      </w:r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  <w:proofErr w:type="spellStart"/>
      <w:r w:rsidRPr="00F01397">
        <w:rPr>
          <w:sz w:val="24"/>
          <w:szCs w:val="24"/>
        </w:rPr>
        <w:t>Buber</w:t>
      </w:r>
      <w:proofErr w:type="spellEnd"/>
      <w:r w:rsidRPr="00F01397">
        <w:rPr>
          <w:sz w:val="24"/>
          <w:szCs w:val="24"/>
        </w:rPr>
        <w:t xml:space="preserve">, M. </w:t>
      </w:r>
      <w:r w:rsidRPr="00F01397">
        <w:rPr>
          <w:i/>
          <w:sz w:val="24"/>
          <w:szCs w:val="24"/>
        </w:rPr>
        <w:t>Já a ty.</w:t>
      </w:r>
      <w:r w:rsidRPr="00F01397">
        <w:rPr>
          <w:sz w:val="24"/>
          <w:szCs w:val="24"/>
        </w:rPr>
        <w:t xml:space="preserve"> Praha: Kalich, 2005.</w:t>
      </w:r>
    </w:p>
    <w:p w:rsidR="00424C59" w:rsidRPr="00F01397" w:rsidRDefault="006A7319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lastRenderedPageBreak/>
        <w:tab/>
        <w:t>- úvod Jana Hellera</w:t>
      </w:r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ab/>
        <w:t>+ souhrn knihy: J. Heller vypisuje v závěru hlavní teze ze všech kapitol</w:t>
      </w:r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M. </w:t>
      </w:r>
      <w:proofErr w:type="spellStart"/>
      <w:r w:rsidRPr="00F01397">
        <w:rPr>
          <w:sz w:val="24"/>
          <w:szCs w:val="24"/>
        </w:rPr>
        <w:t>Buber</w:t>
      </w:r>
      <w:proofErr w:type="spellEnd"/>
      <w:r w:rsidR="006A7319" w:rsidRPr="00F01397">
        <w:rPr>
          <w:sz w:val="24"/>
          <w:szCs w:val="24"/>
        </w:rPr>
        <w:t xml:space="preserve">: </w:t>
      </w:r>
      <w:r w:rsidR="006A7319" w:rsidRPr="00F01397">
        <w:rPr>
          <w:i/>
          <w:sz w:val="24"/>
          <w:szCs w:val="24"/>
        </w:rPr>
        <w:t>Chasidsk</w:t>
      </w:r>
      <w:ins w:id="48" w:author="Irena Vaňková" w:date="2017-03-31T00:27:00Z">
        <w:r w:rsidR="00BE6F1C">
          <w:rPr>
            <w:i/>
            <w:sz w:val="24"/>
            <w:szCs w:val="24"/>
          </w:rPr>
          <w:t>á vyprávění</w:t>
        </w:r>
      </w:ins>
      <w:del w:id="49" w:author="Irena Vaňková" w:date="2017-03-31T00:27:00Z">
        <w:r w:rsidR="006A7319" w:rsidRPr="00F01397" w:rsidDel="00BE6F1C">
          <w:rPr>
            <w:i/>
            <w:sz w:val="24"/>
            <w:szCs w:val="24"/>
          </w:rPr>
          <w:delText>é povídky</w:delText>
        </w:r>
      </w:del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beletristické, čtivé</w:t>
      </w:r>
    </w:p>
    <w:p w:rsidR="00424C59" w:rsidRPr="00F01397" w:rsidRDefault="00424C59" w:rsidP="00A1522C">
      <w:pPr>
        <w:spacing w:after="0" w:line="240" w:lineRule="auto"/>
        <w:rPr>
          <w:sz w:val="24"/>
          <w:szCs w:val="24"/>
        </w:rPr>
      </w:pPr>
    </w:p>
    <w:p w:rsidR="00460BDF" w:rsidRPr="00F01397" w:rsidRDefault="00460BDF" w:rsidP="00A1522C">
      <w:pPr>
        <w:spacing w:after="0" w:line="240" w:lineRule="auto"/>
        <w:rPr>
          <w:sz w:val="24"/>
          <w:szCs w:val="24"/>
          <w:u w:val="single"/>
        </w:rPr>
      </w:pPr>
      <w:r w:rsidRPr="00F01397">
        <w:rPr>
          <w:sz w:val="24"/>
          <w:szCs w:val="24"/>
          <w:u w:val="single"/>
        </w:rPr>
        <w:t xml:space="preserve">Emmanuel </w:t>
      </w:r>
      <w:proofErr w:type="spellStart"/>
      <w:r w:rsidRPr="00F01397">
        <w:rPr>
          <w:sz w:val="24"/>
          <w:szCs w:val="24"/>
          <w:u w:val="single"/>
        </w:rPr>
        <w:t>Lévinas</w:t>
      </w:r>
      <w:proofErr w:type="spellEnd"/>
    </w:p>
    <w:p w:rsidR="003F64D8" w:rsidRPr="00F01397" w:rsidRDefault="003F64D8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Michaela referát</w:t>
      </w:r>
    </w:p>
    <w:p w:rsidR="003F64D8" w:rsidRPr="00F01397" w:rsidRDefault="003F64D8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- handout na </w:t>
      </w:r>
      <w:proofErr w:type="spellStart"/>
      <w:r w:rsidRPr="00F01397">
        <w:rPr>
          <w:sz w:val="24"/>
          <w:szCs w:val="24"/>
        </w:rPr>
        <w:t>Moodlu</w:t>
      </w:r>
      <w:proofErr w:type="spellEnd"/>
    </w:p>
    <w:p w:rsidR="00EE05D8" w:rsidRPr="00F01397" w:rsidRDefault="00EE05D8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žid</w:t>
      </w:r>
      <w:r w:rsidR="003F1533" w:rsidRPr="00F01397">
        <w:rPr>
          <w:sz w:val="24"/>
          <w:szCs w:val="24"/>
        </w:rPr>
        <w:t xml:space="preserve">; </w:t>
      </w:r>
      <w:r w:rsidRPr="00F01397">
        <w:rPr>
          <w:sz w:val="24"/>
          <w:szCs w:val="24"/>
        </w:rPr>
        <w:t>příbuzní (kromě ženy a dcery) povražděni - trauma</w:t>
      </w:r>
      <w:bookmarkStart w:id="50" w:name="_GoBack"/>
      <w:bookmarkEnd w:id="50"/>
      <w:del w:id="51" w:author="Irena Vaňková" w:date="2017-03-31T00:27:00Z">
        <w:r w:rsidRPr="00F01397" w:rsidDel="00BE6F1C">
          <w:rPr>
            <w:sz w:val="24"/>
            <w:szCs w:val="24"/>
          </w:rPr>
          <w:delText>tizace</w:delText>
        </w:r>
      </w:del>
    </w:p>
    <w:p w:rsidR="00E214AF" w:rsidRPr="00F01397" w:rsidRDefault="003F1533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vztah je as</w:t>
      </w:r>
      <w:r w:rsidR="00E214AF" w:rsidRPr="00F01397">
        <w:rPr>
          <w:sz w:val="24"/>
          <w:szCs w:val="24"/>
        </w:rPr>
        <w:t>ymetrický ve prospěch druhého; moje bytí je bytí pro druhého</w:t>
      </w:r>
    </w:p>
    <w:p w:rsidR="00E214AF" w:rsidRPr="00F01397" w:rsidRDefault="00E214AF" w:rsidP="00E214AF">
      <w:pPr>
        <w:spacing w:after="0" w:line="240" w:lineRule="auto"/>
        <w:ind w:firstLine="708"/>
        <w:rPr>
          <w:sz w:val="24"/>
          <w:szCs w:val="24"/>
        </w:rPr>
      </w:pPr>
      <w:r w:rsidRPr="00F01397">
        <w:rPr>
          <w:sz w:val="24"/>
          <w:szCs w:val="24"/>
        </w:rPr>
        <w:t xml:space="preserve">- </w:t>
      </w:r>
      <w:r w:rsidR="003F1533" w:rsidRPr="00F01397">
        <w:rPr>
          <w:sz w:val="24"/>
          <w:szCs w:val="24"/>
        </w:rPr>
        <w:t xml:space="preserve">nezajímá mě, jestli druhý ke mně má tentýž vztah </w:t>
      </w:r>
    </w:p>
    <w:p w:rsidR="00E214AF" w:rsidRPr="00F01397" w:rsidRDefault="003F1533" w:rsidP="00E214AF">
      <w:pPr>
        <w:spacing w:after="0" w:line="240" w:lineRule="auto"/>
        <w:ind w:firstLine="708"/>
        <w:rPr>
          <w:sz w:val="24"/>
          <w:szCs w:val="24"/>
        </w:rPr>
      </w:pPr>
      <w:r w:rsidRPr="00F01397">
        <w:rPr>
          <w:sz w:val="24"/>
          <w:szCs w:val="24"/>
        </w:rPr>
        <w:t xml:space="preserve">- podobné </w:t>
      </w:r>
      <w:r w:rsidR="00E214AF" w:rsidRPr="00F01397">
        <w:rPr>
          <w:sz w:val="24"/>
          <w:szCs w:val="24"/>
        </w:rPr>
        <w:t xml:space="preserve">v </w:t>
      </w:r>
      <w:r w:rsidRPr="00F01397">
        <w:rPr>
          <w:sz w:val="24"/>
          <w:szCs w:val="24"/>
        </w:rPr>
        <w:t xml:space="preserve">křesťanství </w:t>
      </w:r>
      <w:r w:rsidRPr="00F01397">
        <w:rPr>
          <w:i/>
          <w:sz w:val="24"/>
          <w:szCs w:val="24"/>
        </w:rPr>
        <w:t>miluj bližního svého</w:t>
      </w:r>
      <w:r w:rsidRPr="00F01397">
        <w:rPr>
          <w:sz w:val="24"/>
          <w:szCs w:val="24"/>
        </w:rPr>
        <w:t xml:space="preserve"> </w:t>
      </w:r>
      <w:r w:rsidR="00E214AF" w:rsidRPr="00F01397">
        <w:rPr>
          <w:sz w:val="24"/>
          <w:szCs w:val="24"/>
        </w:rPr>
        <w:t>(bez podmínek, nezávisle na jeho vztahu ke mně)</w:t>
      </w:r>
    </w:p>
    <w:p w:rsidR="003F15C2" w:rsidRPr="00F01397" w:rsidRDefault="003F15C2" w:rsidP="00E214AF">
      <w:pPr>
        <w:spacing w:after="0" w:line="240" w:lineRule="auto"/>
        <w:ind w:left="708"/>
        <w:rPr>
          <w:sz w:val="24"/>
          <w:szCs w:val="24"/>
        </w:rPr>
      </w:pPr>
      <w:r w:rsidRPr="00F01397">
        <w:rPr>
          <w:sz w:val="24"/>
          <w:szCs w:val="24"/>
        </w:rPr>
        <w:t>- požadavek, který nelze v reálném životě dostát, protože Já jsem Já pro mnoho Ty</w:t>
      </w:r>
      <w:r w:rsidR="007A2C1A" w:rsidRPr="00F01397">
        <w:rPr>
          <w:sz w:val="24"/>
          <w:szCs w:val="24"/>
        </w:rPr>
        <w:t xml:space="preserve"> (člověk se musí smířit s tím, že je omezen ve svém čase a prostoru a nemůže splnit všechny požadavky, které jsou na něj kladeny)</w:t>
      </w:r>
    </w:p>
    <w:p w:rsidR="00D217B4" w:rsidRPr="00F01397" w:rsidRDefault="00E837DA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 xml:space="preserve">- musíme pochopit jinakost </w:t>
      </w:r>
      <w:r w:rsidR="00E214AF" w:rsidRPr="00F01397">
        <w:rPr>
          <w:sz w:val="24"/>
          <w:szCs w:val="24"/>
        </w:rPr>
        <w:t xml:space="preserve">druhých lidí </w:t>
      </w:r>
      <w:r w:rsidRPr="00F01397">
        <w:rPr>
          <w:sz w:val="24"/>
          <w:szCs w:val="24"/>
        </w:rPr>
        <w:t>(</w:t>
      </w:r>
      <w:r w:rsidR="00E214AF" w:rsidRPr="00F01397">
        <w:rPr>
          <w:sz w:val="24"/>
          <w:szCs w:val="24"/>
        </w:rPr>
        <w:t xml:space="preserve">je to </w:t>
      </w:r>
      <w:r w:rsidR="0092072C" w:rsidRPr="00F01397">
        <w:rPr>
          <w:sz w:val="24"/>
          <w:szCs w:val="24"/>
        </w:rPr>
        <w:t>něco, co mě může obohatit</w:t>
      </w:r>
      <w:r w:rsidRPr="00F01397">
        <w:rPr>
          <w:sz w:val="24"/>
          <w:szCs w:val="24"/>
        </w:rPr>
        <w:t>)</w:t>
      </w:r>
      <w:r w:rsidR="0092072C" w:rsidRPr="00F01397">
        <w:rPr>
          <w:sz w:val="24"/>
          <w:szCs w:val="24"/>
        </w:rPr>
        <w:t>; všechno není stejné jako já</w:t>
      </w:r>
    </w:p>
    <w:p w:rsidR="00A1522C" w:rsidRPr="00F01397" w:rsidRDefault="00A1522C" w:rsidP="00A1522C">
      <w:pPr>
        <w:spacing w:after="0" w:line="240" w:lineRule="auto"/>
        <w:rPr>
          <w:sz w:val="24"/>
          <w:szCs w:val="24"/>
        </w:rPr>
      </w:pPr>
    </w:p>
    <w:p w:rsidR="00A1522C" w:rsidRPr="00F01397" w:rsidRDefault="00A1522C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  <w:u w:val="single"/>
        </w:rPr>
        <w:t>Jaroslava Pešková</w:t>
      </w:r>
    </w:p>
    <w:p w:rsidR="00A1522C" w:rsidRPr="00F01397" w:rsidRDefault="00A1522C" w:rsidP="00A1522C">
      <w:pPr>
        <w:spacing w:after="0" w:line="240" w:lineRule="auto"/>
        <w:rPr>
          <w:sz w:val="24"/>
          <w:szCs w:val="24"/>
        </w:rPr>
      </w:pPr>
      <w:r w:rsidRPr="00F01397">
        <w:rPr>
          <w:sz w:val="24"/>
          <w:szCs w:val="24"/>
        </w:rPr>
        <w:t>- filosofie výchovy</w:t>
      </w:r>
    </w:p>
    <w:p w:rsidR="00A1522C" w:rsidRPr="00F01397" w:rsidRDefault="00A1522C" w:rsidP="00A1522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A1522C" w:rsidRPr="00F01397" w:rsidRDefault="00A1522C" w:rsidP="00A1522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1/ Jaroslava Pešková: „Komunikační potenciál“ a problém jeho kultivace. In: ACTA UNIVERSITATIS CAROLINAE PHILOLOGICA 4-5. SLAVICA PRAGENSIA XXXII. Praha: Univerzita Karlova 1988, s. 43 – 53.</w:t>
      </w:r>
    </w:p>
    <w:p w:rsidR="00A1522C" w:rsidRPr="00F01397" w:rsidRDefault="00C35A7F" w:rsidP="00A1522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F01397">
        <w:rPr>
          <w:sz w:val="24"/>
          <w:szCs w:val="24"/>
        </w:rPr>
        <w:tab/>
      </w:r>
      <w:r w:rsidR="00A1522C" w:rsidRPr="00F01397">
        <w:rPr>
          <w:sz w:val="24"/>
          <w:szCs w:val="24"/>
        </w:rPr>
        <w:t>- setkání u společné věci = komunikace</w:t>
      </w:r>
    </w:p>
    <w:p w:rsidR="00C35A7F" w:rsidRPr="00F01397" w:rsidRDefault="00C35A7F" w:rsidP="0073516A">
      <w:pPr>
        <w:tabs>
          <w:tab w:val="left" w:pos="1701"/>
        </w:tabs>
        <w:spacing w:after="0" w:line="240" w:lineRule="auto"/>
        <w:ind w:left="1701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- lidé musí najít společný kontext v průniku svých perspektiv</w:t>
      </w:r>
      <w:r w:rsidR="00011838" w:rsidRPr="00F01397">
        <w:rPr>
          <w:sz w:val="24"/>
          <w:szCs w:val="24"/>
        </w:rPr>
        <w:t xml:space="preserve"> (máme znalosti z různých oborů)</w:t>
      </w:r>
      <w:r w:rsidR="0073516A" w:rsidRPr="00F01397">
        <w:rPr>
          <w:sz w:val="24"/>
          <w:szCs w:val="24"/>
        </w:rPr>
        <w:t>; musíme ustoupit ze své pozice - na všechny věci nelze aplikovat jeden přístup, pohled</w:t>
      </w:r>
      <w:r w:rsidR="00011838" w:rsidRPr="00F01397">
        <w:rPr>
          <w:sz w:val="24"/>
          <w:szCs w:val="24"/>
        </w:rPr>
        <w:t>, musíme být otevření, umět o věcech diskutovat</w:t>
      </w:r>
    </w:p>
    <w:p w:rsidR="00011838" w:rsidRPr="00F01397" w:rsidRDefault="00011838" w:rsidP="0073516A">
      <w:pPr>
        <w:tabs>
          <w:tab w:val="left" w:pos="1701"/>
        </w:tabs>
        <w:spacing w:after="0" w:line="240" w:lineRule="auto"/>
        <w:ind w:left="1701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- musíme se umět na věc podívat očima druhých (napříč obory, generacemi…)</w:t>
      </w:r>
      <w:r w:rsidR="00B961E8" w:rsidRPr="00F01397">
        <w:rPr>
          <w:sz w:val="24"/>
          <w:szCs w:val="24"/>
        </w:rPr>
        <w:t>, bez předsudků</w:t>
      </w:r>
    </w:p>
    <w:p w:rsidR="00B961E8" w:rsidRPr="00F01397" w:rsidRDefault="00B961E8" w:rsidP="0073516A">
      <w:pPr>
        <w:tabs>
          <w:tab w:val="left" w:pos="1701"/>
        </w:tabs>
        <w:spacing w:after="0" w:line="240" w:lineRule="auto"/>
        <w:ind w:left="1701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- filosofie je půdou pro vzájemné setkávání oborů i lidí</w:t>
      </w:r>
    </w:p>
    <w:p w:rsidR="00A1522C" w:rsidRPr="00F01397" w:rsidRDefault="00A1522C" w:rsidP="00A1522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A1522C" w:rsidRPr="00F01397" w:rsidRDefault="00A1522C" w:rsidP="00A1522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F01397">
        <w:rPr>
          <w:sz w:val="24"/>
          <w:szCs w:val="24"/>
        </w:rPr>
        <w:t xml:space="preserve">2/ Jaroslava Pešková: Vybrané spisy Jaroslavy Peškové. </w:t>
      </w:r>
      <w:proofErr w:type="spellStart"/>
      <w:r w:rsidRPr="00F01397">
        <w:rPr>
          <w:sz w:val="24"/>
          <w:szCs w:val="24"/>
        </w:rPr>
        <w:t>Eds</w:t>
      </w:r>
      <w:proofErr w:type="spellEnd"/>
      <w:r w:rsidRPr="00F01397">
        <w:rPr>
          <w:sz w:val="24"/>
          <w:szCs w:val="24"/>
        </w:rPr>
        <w:t xml:space="preserve"> A. </w:t>
      </w:r>
      <w:proofErr w:type="spellStart"/>
      <w:r w:rsidRPr="00F01397">
        <w:rPr>
          <w:sz w:val="24"/>
          <w:szCs w:val="24"/>
        </w:rPr>
        <w:t>Hogenová</w:t>
      </w:r>
      <w:proofErr w:type="spellEnd"/>
      <w:r w:rsidRPr="00F01397">
        <w:rPr>
          <w:sz w:val="24"/>
          <w:szCs w:val="24"/>
        </w:rPr>
        <w:t>, D. Krámský, D. Rybák. Praha 2010, zejm. stati:</w:t>
      </w:r>
    </w:p>
    <w:p w:rsidR="00A1522C" w:rsidRPr="00F01397" w:rsidRDefault="00A1522C" w:rsidP="00A1522C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Komunikace v multikulturálním a multidisciplinárním kontextu jako pedagogický problém (s. 139 – 141).</w:t>
      </w:r>
    </w:p>
    <w:p w:rsidR="00A1522C" w:rsidRPr="00F01397" w:rsidRDefault="00A1522C" w:rsidP="00A1522C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Filosofie výchovy jako půda pro vzájemné setkání a dorozumění oborů i lidí (s. 87 – 88).</w:t>
      </w:r>
    </w:p>
    <w:p w:rsidR="00A1522C" w:rsidRPr="00F01397" w:rsidRDefault="00A1522C" w:rsidP="00A1522C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F01397">
        <w:rPr>
          <w:sz w:val="24"/>
          <w:szCs w:val="24"/>
        </w:rPr>
        <w:t>Proč v pregraduálním a postgraduálním studiu zařazovat filosofii (s. 95 – 96).</w:t>
      </w:r>
    </w:p>
    <w:p w:rsidR="00A1522C" w:rsidRPr="00F01397" w:rsidRDefault="00A1522C" w:rsidP="00A1522C">
      <w:pPr>
        <w:spacing w:after="0" w:line="240" w:lineRule="auto"/>
        <w:rPr>
          <w:sz w:val="24"/>
          <w:szCs w:val="24"/>
        </w:rPr>
      </w:pPr>
    </w:p>
    <w:p w:rsidR="0092072C" w:rsidRPr="00F01397" w:rsidRDefault="0092072C" w:rsidP="00A1522C">
      <w:pPr>
        <w:spacing w:after="0" w:line="240" w:lineRule="auto"/>
        <w:rPr>
          <w:sz w:val="24"/>
          <w:szCs w:val="24"/>
        </w:rPr>
      </w:pPr>
    </w:p>
    <w:p w:rsidR="003804C4" w:rsidRPr="00F01397" w:rsidRDefault="003804C4" w:rsidP="00A1522C">
      <w:pPr>
        <w:spacing w:after="0" w:line="240" w:lineRule="auto"/>
        <w:rPr>
          <w:sz w:val="24"/>
          <w:szCs w:val="24"/>
        </w:rPr>
      </w:pPr>
    </w:p>
    <w:sectPr w:rsidR="003804C4" w:rsidRPr="00F01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BC" w:rsidRDefault="001A52BC" w:rsidP="003804C4">
      <w:pPr>
        <w:spacing w:after="0" w:line="240" w:lineRule="auto"/>
      </w:pPr>
      <w:r>
        <w:separator/>
      </w:r>
    </w:p>
  </w:endnote>
  <w:endnote w:type="continuationSeparator" w:id="0">
    <w:p w:rsidR="001A52BC" w:rsidRDefault="001A52BC" w:rsidP="0038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BC" w:rsidRDefault="001A52BC" w:rsidP="003804C4">
      <w:pPr>
        <w:spacing w:after="0" w:line="240" w:lineRule="auto"/>
      </w:pPr>
      <w:r>
        <w:separator/>
      </w:r>
    </w:p>
  </w:footnote>
  <w:footnote w:type="continuationSeparator" w:id="0">
    <w:p w:rsidR="001A52BC" w:rsidRDefault="001A52BC" w:rsidP="0038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C4" w:rsidRDefault="003804C4">
    <w:pPr>
      <w:pStyle w:val="Zhlav"/>
    </w:pPr>
    <w:r>
      <w:t>Filosofie jazyka</w:t>
    </w:r>
    <w:r>
      <w:tab/>
    </w:r>
    <w:r>
      <w:tab/>
      <w:t>Zapisovatel: Veronika Čulíková</w:t>
    </w:r>
  </w:p>
  <w:p w:rsidR="003804C4" w:rsidRDefault="003804C4">
    <w:pPr>
      <w:pStyle w:val="Zhlav"/>
    </w:pPr>
    <w:r>
      <w:t>6. hodina; 28. 3. 2017</w:t>
    </w:r>
  </w:p>
  <w:p w:rsidR="003804C4" w:rsidRDefault="003804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5C1"/>
    <w:multiLevelType w:val="hybridMultilevel"/>
    <w:tmpl w:val="B4106718"/>
    <w:lvl w:ilvl="0" w:tplc="D2E63E9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2"/>
    <w:rsid w:val="00011838"/>
    <w:rsid w:val="00061BC4"/>
    <w:rsid w:val="00091289"/>
    <w:rsid w:val="000D5967"/>
    <w:rsid w:val="000E2B94"/>
    <w:rsid w:val="00145020"/>
    <w:rsid w:val="001A52BC"/>
    <w:rsid w:val="001B1372"/>
    <w:rsid w:val="00244022"/>
    <w:rsid w:val="003804C4"/>
    <w:rsid w:val="003F1533"/>
    <w:rsid w:val="003F15C2"/>
    <w:rsid w:val="003F64D8"/>
    <w:rsid w:val="00424C59"/>
    <w:rsid w:val="00460BDF"/>
    <w:rsid w:val="005265D9"/>
    <w:rsid w:val="00565ECA"/>
    <w:rsid w:val="006A7319"/>
    <w:rsid w:val="00702A2C"/>
    <w:rsid w:val="0073516A"/>
    <w:rsid w:val="007A2C1A"/>
    <w:rsid w:val="007E0CE2"/>
    <w:rsid w:val="0092072C"/>
    <w:rsid w:val="009C022F"/>
    <w:rsid w:val="00A1522C"/>
    <w:rsid w:val="00AB2282"/>
    <w:rsid w:val="00B039D0"/>
    <w:rsid w:val="00B03BA8"/>
    <w:rsid w:val="00B64443"/>
    <w:rsid w:val="00B961E8"/>
    <w:rsid w:val="00BC374B"/>
    <w:rsid w:val="00BE6F1C"/>
    <w:rsid w:val="00C35A7F"/>
    <w:rsid w:val="00C83658"/>
    <w:rsid w:val="00CD66E9"/>
    <w:rsid w:val="00CE260B"/>
    <w:rsid w:val="00D217B4"/>
    <w:rsid w:val="00D75F3E"/>
    <w:rsid w:val="00E214AF"/>
    <w:rsid w:val="00E31B16"/>
    <w:rsid w:val="00E837DA"/>
    <w:rsid w:val="00EE05D8"/>
    <w:rsid w:val="00F01397"/>
    <w:rsid w:val="00F5428A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4BC"/>
  <w15:chartTrackingRefBased/>
  <w15:docId w15:val="{70E3C6A2-FB06-480A-A5AB-B5B7E36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4C4"/>
  </w:style>
  <w:style w:type="paragraph" w:styleId="Zpat">
    <w:name w:val="footer"/>
    <w:basedOn w:val="Normln"/>
    <w:link w:val="ZpatChar"/>
    <w:uiPriority w:val="99"/>
    <w:unhideWhenUsed/>
    <w:rsid w:val="0038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Irena Vaňková</cp:lastModifiedBy>
  <cp:revision>2</cp:revision>
  <dcterms:created xsi:type="dcterms:W3CDTF">2017-03-30T22:29:00Z</dcterms:created>
  <dcterms:modified xsi:type="dcterms:W3CDTF">2017-03-30T22:29:00Z</dcterms:modified>
</cp:coreProperties>
</file>